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E29" w:rsidRDefault="002B0618" w:rsidP="002F4E29">
      <w:pPr>
        <w:jc w:val="right"/>
        <w:rPr>
          <w:rFonts w:ascii="Garamond" w:hAnsi="Garamond"/>
          <w:i/>
          <w:sz w:val="20"/>
        </w:rPr>
      </w:pPr>
      <w:r w:rsidRPr="002F4E29">
        <w:rPr>
          <w:rFonts w:ascii="Garamond" w:hAnsi="Garamond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4330CB3" wp14:editId="657B1A8C">
                <wp:simplePos x="0" y="0"/>
                <wp:positionH relativeFrom="column">
                  <wp:posOffset>-229235</wp:posOffset>
                </wp:positionH>
                <wp:positionV relativeFrom="paragraph">
                  <wp:posOffset>108585</wp:posOffset>
                </wp:positionV>
                <wp:extent cx="3200400" cy="1295400"/>
                <wp:effectExtent l="0" t="0" r="19050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295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E29" w:rsidRPr="002B0618" w:rsidRDefault="002F4E29" w:rsidP="002F4E29">
                            <w:pPr>
                              <w:rPr>
                                <w:rFonts w:ascii="Garamond" w:hAnsi="Garamond"/>
                                <w:sz w:val="22"/>
                              </w:rPr>
                            </w:pPr>
                            <w:r w:rsidRPr="002B0618">
                              <w:rPr>
                                <w:rFonts w:ascii="Garamond" w:hAnsi="Garamond"/>
                                <w:sz w:val="22"/>
                              </w:rPr>
                              <w:t>nr wniosku: ___________________________</w:t>
                            </w:r>
                          </w:p>
                          <w:p w:rsidR="002B0618" w:rsidRDefault="002B0618" w:rsidP="002F4E29">
                            <w:pPr>
                              <w:rPr>
                                <w:rFonts w:ascii="Garamond" w:hAnsi="Garamond"/>
                                <w:sz w:val="22"/>
                              </w:rPr>
                            </w:pPr>
                          </w:p>
                          <w:p w:rsidR="002F4E29" w:rsidRPr="002B0618" w:rsidRDefault="002F4E29" w:rsidP="002F4E29">
                            <w:pPr>
                              <w:rPr>
                                <w:rFonts w:ascii="Garamond" w:hAnsi="Garamond"/>
                                <w:sz w:val="22"/>
                              </w:rPr>
                            </w:pPr>
                            <w:r w:rsidRPr="002B0618">
                              <w:rPr>
                                <w:rFonts w:ascii="Garamond" w:hAnsi="Garamond"/>
                                <w:sz w:val="22"/>
                              </w:rPr>
                              <w:t>data wpłynięcia: ____ -____ - 20 ____ r.</w:t>
                            </w:r>
                          </w:p>
                          <w:p w:rsidR="002F4E29" w:rsidRPr="002B0618" w:rsidRDefault="002F4E29" w:rsidP="002F4E29">
                            <w:pPr>
                              <w:rPr>
                                <w:rFonts w:ascii="Garamond" w:hAnsi="Garamond"/>
                                <w:sz w:val="22"/>
                              </w:rPr>
                            </w:pPr>
                          </w:p>
                          <w:p w:rsidR="002F4E29" w:rsidRPr="002B0618" w:rsidRDefault="002F4E29" w:rsidP="002F4E29">
                            <w:pPr>
                              <w:rPr>
                                <w:rFonts w:ascii="Garamond" w:hAnsi="Garamond"/>
                                <w:sz w:val="22"/>
                              </w:rPr>
                            </w:pPr>
                            <w:r w:rsidRPr="002B0618">
                              <w:rPr>
                                <w:rFonts w:ascii="Garamond" w:hAnsi="Garamond"/>
                                <w:sz w:val="22"/>
                              </w:rPr>
                              <w:t>podpis osoby przyjmującej wniosek: ___________</w:t>
                            </w:r>
                          </w:p>
                          <w:p w:rsidR="002F4E29" w:rsidRPr="002B0618" w:rsidRDefault="002F4E29" w:rsidP="002F4E29">
                            <w:pPr>
                              <w:rPr>
                                <w:rFonts w:ascii="Garamond" w:hAnsi="Garamond"/>
                                <w:sz w:val="22"/>
                              </w:rPr>
                            </w:pPr>
                          </w:p>
                          <w:p w:rsidR="002F4E29" w:rsidRPr="002B0618" w:rsidRDefault="002F4E29" w:rsidP="002F4E29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 w:rsidRPr="002B0618">
                              <w:rPr>
                                <w:rFonts w:ascii="Garamond" w:hAnsi="Garamond"/>
                                <w:sz w:val="22"/>
                              </w:rPr>
                              <w:t>uwagi: __________________________________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330CB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18.05pt;margin-top:8.55pt;width:252pt;height:102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" strokeweight=".5pt">
                <v:fill opacity="0"/>
                <v:textbox inset="7.45pt,3.85pt,7.45pt,3.85pt">
                  <w:txbxContent>
                    <w:p w:rsidR="002F4E29" w:rsidRPr="002B0618" w:rsidRDefault="002F4E29" w:rsidP="002F4E29">
                      <w:pPr>
                        <w:rPr>
                          <w:rFonts w:ascii="Garamond" w:hAnsi="Garamond"/>
                          <w:sz w:val="22"/>
                        </w:rPr>
                      </w:pPr>
                      <w:r w:rsidRPr="002B0618">
                        <w:rPr>
                          <w:rFonts w:ascii="Garamond" w:hAnsi="Garamond"/>
                          <w:sz w:val="22"/>
                        </w:rPr>
                        <w:t>nr wniosku: ___________________________</w:t>
                      </w:r>
                    </w:p>
                    <w:p w:rsidR="002B0618" w:rsidRDefault="002B0618" w:rsidP="002F4E29">
                      <w:pPr>
                        <w:rPr>
                          <w:rFonts w:ascii="Garamond" w:hAnsi="Garamond"/>
                          <w:sz w:val="22"/>
                        </w:rPr>
                      </w:pPr>
                    </w:p>
                    <w:p w:rsidR="002F4E29" w:rsidRPr="002B0618" w:rsidRDefault="002F4E29" w:rsidP="002F4E29">
                      <w:pPr>
                        <w:rPr>
                          <w:rFonts w:ascii="Garamond" w:hAnsi="Garamond"/>
                          <w:sz w:val="22"/>
                        </w:rPr>
                      </w:pPr>
                      <w:r w:rsidRPr="002B0618">
                        <w:rPr>
                          <w:rFonts w:ascii="Garamond" w:hAnsi="Garamond"/>
                          <w:sz w:val="22"/>
                        </w:rPr>
                        <w:t>data wpłynięcia: ____ -____ - 20 ____ r.</w:t>
                      </w:r>
                    </w:p>
                    <w:p w:rsidR="002F4E29" w:rsidRPr="002B0618" w:rsidRDefault="002F4E29" w:rsidP="002F4E29">
                      <w:pPr>
                        <w:rPr>
                          <w:rFonts w:ascii="Garamond" w:hAnsi="Garamond"/>
                          <w:sz w:val="22"/>
                        </w:rPr>
                      </w:pPr>
                    </w:p>
                    <w:p w:rsidR="002F4E29" w:rsidRPr="002B0618" w:rsidRDefault="002F4E29" w:rsidP="002F4E29">
                      <w:pPr>
                        <w:rPr>
                          <w:rFonts w:ascii="Garamond" w:hAnsi="Garamond"/>
                          <w:sz w:val="22"/>
                        </w:rPr>
                      </w:pPr>
                      <w:r w:rsidRPr="002B0618">
                        <w:rPr>
                          <w:rFonts w:ascii="Garamond" w:hAnsi="Garamond"/>
                          <w:sz w:val="22"/>
                        </w:rPr>
                        <w:t>podpis osoby przyjmującej wniosek: ___________</w:t>
                      </w:r>
                    </w:p>
                    <w:p w:rsidR="002F4E29" w:rsidRPr="002B0618" w:rsidRDefault="002F4E29" w:rsidP="002F4E29">
                      <w:pPr>
                        <w:rPr>
                          <w:rFonts w:ascii="Garamond" w:hAnsi="Garamond"/>
                          <w:sz w:val="22"/>
                        </w:rPr>
                      </w:pPr>
                    </w:p>
                    <w:p w:rsidR="002F4E29" w:rsidRPr="002B0618" w:rsidRDefault="002F4E29" w:rsidP="002F4E29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 w:rsidRPr="002B0618">
                        <w:rPr>
                          <w:rFonts w:ascii="Garamond" w:hAnsi="Garamond"/>
                          <w:sz w:val="22"/>
                        </w:rPr>
                        <w:t>uwagi: 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F4E29" w:rsidRDefault="002F4E29" w:rsidP="002F4E29">
      <w:pPr>
        <w:ind w:left="4248" w:firstLine="708"/>
        <w:rPr>
          <w:rFonts w:ascii="Garamond" w:hAnsi="Garamond"/>
        </w:rPr>
      </w:pPr>
    </w:p>
    <w:p w:rsidR="002F4E29" w:rsidRDefault="002F4E29" w:rsidP="002F4E29">
      <w:pPr>
        <w:ind w:left="4248" w:firstLine="708"/>
        <w:rPr>
          <w:rFonts w:ascii="Garamond" w:hAnsi="Garamond"/>
        </w:rPr>
      </w:pPr>
    </w:p>
    <w:p w:rsidR="002F4E29" w:rsidRDefault="00A4245C" w:rsidP="002F4E29">
      <w:pPr>
        <w:ind w:left="4248" w:firstLine="708"/>
        <w:rPr>
          <w:rFonts w:ascii="Garamond" w:hAnsi="Garamond"/>
        </w:rPr>
      </w:pPr>
      <w:r>
        <w:rPr>
          <w:rFonts w:ascii="Garamond" w:hAnsi="Garamond"/>
        </w:rPr>
        <w:t xml:space="preserve">       </w:t>
      </w:r>
      <w:r w:rsidR="002F4E29" w:rsidRPr="002F4E29">
        <w:rPr>
          <w:rFonts w:ascii="Garamond" w:hAnsi="Garamond"/>
        </w:rPr>
        <w:t>Komisja Stypendialna Wydziału</w:t>
      </w:r>
    </w:p>
    <w:p w:rsidR="002F4E29" w:rsidRDefault="002F4E29" w:rsidP="002F4E29">
      <w:pPr>
        <w:ind w:left="4248" w:firstLine="708"/>
        <w:rPr>
          <w:rFonts w:ascii="Garamond" w:hAnsi="Garamond"/>
        </w:rPr>
      </w:pPr>
    </w:p>
    <w:p w:rsidR="002F4E29" w:rsidRPr="002F4E29" w:rsidRDefault="002F4E29" w:rsidP="002F4E29">
      <w:pPr>
        <w:ind w:left="4248" w:firstLine="708"/>
        <w:rPr>
          <w:rFonts w:ascii="Garamond" w:hAnsi="Garamond"/>
        </w:rPr>
      </w:pPr>
    </w:p>
    <w:p w:rsidR="002F4E29" w:rsidRPr="002F4E29" w:rsidRDefault="002F4E29" w:rsidP="002F4E29">
      <w:pPr>
        <w:ind w:left="4956"/>
        <w:rPr>
          <w:rFonts w:ascii="Garamond" w:hAnsi="Garamond"/>
        </w:rPr>
      </w:pPr>
      <w:r w:rsidRPr="002F4E29">
        <w:rPr>
          <w:rFonts w:ascii="Garamond" w:hAnsi="Garamond"/>
        </w:rPr>
        <w:t>_________________________________</w:t>
      </w:r>
    </w:p>
    <w:p w:rsidR="002F4E29" w:rsidRPr="002F4E29" w:rsidRDefault="002F4E29" w:rsidP="002F4E29">
      <w:pPr>
        <w:rPr>
          <w:rFonts w:ascii="Garamond" w:hAnsi="Garamond"/>
        </w:rPr>
      </w:pPr>
    </w:p>
    <w:p w:rsidR="002F4E29" w:rsidRPr="002F4E29" w:rsidRDefault="002F4E29" w:rsidP="002F4E29">
      <w:pPr>
        <w:rPr>
          <w:rFonts w:ascii="Garamond" w:hAnsi="Garamond"/>
        </w:rPr>
      </w:pPr>
    </w:p>
    <w:p w:rsidR="002F4E29" w:rsidRPr="002F4E29" w:rsidRDefault="002F4E29" w:rsidP="002F4E29">
      <w:pPr>
        <w:rPr>
          <w:rFonts w:ascii="Garamond" w:hAnsi="Garamond"/>
          <w:i/>
          <w:sz w:val="20"/>
        </w:rPr>
      </w:pPr>
      <w:r w:rsidRPr="002F4E29">
        <w:rPr>
          <w:rFonts w:ascii="Garamond" w:hAnsi="Garamond"/>
          <w:i/>
          <w:sz w:val="20"/>
        </w:rPr>
        <w:t>wypełnia dziekanat lub komisja stypendialna</w:t>
      </w:r>
    </w:p>
    <w:p w:rsidR="002F4E29" w:rsidRDefault="002F4E29" w:rsidP="002F4E29">
      <w:pPr>
        <w:jc w:val="center"/>
        <w:rPr>
          <w:rFonts w:ascii="Garamond" w:hAnsi="Garamond"/>
          <w:b/>
        </w:rPr>
      </w:pPr>
    </w:p>
    <w:p w:rsidR="002F4E29" w:rsidRDefault="002F4E29" w:rsidP="002F4E29">
      <w:pPr>
        <w:jc w:val="center"/>
        <w:rPr>
          <w:rFonts w:ascii="Garamond" w:hAnsi="Garamond"/>
          <w:b/>
        </w:rPr>
      </w:pPr>
    </w:p>
    <w:p w:rsidR="002F4E29" w:rsidRPr="002F4E29" w:rsidRDefault="002F4E29" w:rsidP="002F4E29">
      <w:pPr>
        <w:jc w:val="center"/>
        <w:rPr>
          <w:rFonts w:ascii="Garamond" w:hAnsi="Garamond" w:cs="Arial"/>
          <w:b/>
        </w:rPr>
      </w:pPr>
      <w:r w:rsidRPr="002F4E29">
        <w:rPr>
          <w:rFonts w:ascii="Garamond" w:hAnsi="Garamond" w:cs="Arial"/>
          <w:b/>
        </w:rPr>
        <w:t>Wniosek o przyznanie stypendium specjalnego dla osób niepełnosprawnych</w:t>
      </w:r>
    </w:p>
    <w:p w:rsidR="002F4E29" w:rsidRPr="002F4E29" w:rsidRDefault="002F4E29" w:rsidP="002F4E29">
      <w:pPr>
        <w:jc w:val="center"/>
        <w:rPr>
          <w:rFonts w:ascii="Garamond" w:hAnsi="Garamond" w:cs="Arial"/>
          <w:b/>
        </w:rPr>
      </w:pPr>
      <w:r w:rsidRPr="002F4E29">
        <w:rPr>
          <w:rFonts w:ascii="Garamond" w:hAnsi="Garamond" w:cs="Arial"/>
          <w:b/>
        </w:rPr>
        <w:t>w roku akademickim ______________________</w:t>
      </w:r>
    </w:p>
    <w:p w:rsidR="002F4E29" w:rsidRPr="002F4E29" w:rsidRDefault="002F4E29" w:rsidP="002F4E29">
      <w:pPr>
        <w:jc w:val="center"/>
        <w:rPr>
          <w:rFonts w:ascii="Garamond" w:hAnsi="Garamond" w:cs="Arial"/>
          <w:b/>
        </w:rPr>
      </w:pPr>
    </w:p>
    <w:p w:rsidR="000B28C9" w:rsidRDefault="002F4E29" w:rsidP="000B28C9">
      <w:pPr>
        <w:jc w:val="center"/>
        <w:rPr>
          <w:rFonts w:ascii="Garamond" w:hAnsi="Garamond" w:cs="Arial"/>
          <w:i/>
          <w:sz w:val="20"/>
        </w:rPr>
      </w:pPr>
      <w:r>
        <w:rPr>
          <w:rFonts w:ascii="Garamond" w:hAnsi="Garamond" w:cs="Arial"/>
          <w:i/>
          <w:sz w:val="20"/>
        </w:rPr>
        <w:t>Oświadczam</w:t>
      </w:r>
      <w:r w:rsidRPr="002F4E29">
        <w:rPr>
          <w:rFonts w:ascii="Garamond" w:hAnsi="Garamond" w:cs="Arial"/>
          <w:i/>
          <w:sz w:val="20"/>
        </w:rPr>
        <w:t>, że zapoznałem/am się z Regulaminem przyznawan</w:t>
      </w:r>
      <w:r w:rsidR="000B28C9">
        <w:rPr>
          <w:rFonts w:ascii="Garamond" w:hAnsi="Garamond" w:cs="Arial"/>
          <w:i/>
          <w:sz w:val="20"/>
        </w:rPr>
        <w:t>ia pomocy materialnej studentom</w:t>
      </w:r>
    </w:p>
    <w:p w:rsidR="002F4E29" w:rsidRPr="002F4E29" w:rsidRDefault="002F4E29" w:rsidP="000B28C9">
      <w:pPr>
        <w:jc w:val="center"/>
        <w:rPr>
          <w:rFonts w:ascii="Garamond" w:hAnsi="Garamond" w:cs="Arial"/>
          <w:i/>
          <w:sz w:val="20"/>
        </w:rPr>
      </w:pPr>
      <w:r w:rsidRPr="002F4E29">
        <w:rPr>
          <w:rFonts w:ascii="Garamond" w:hAnsi="Garamond" w:cs="Arial"/>
          <w:i/>
          <w:sz w:val="20"/>
        </w:rPr>
        <w:t>Akademii Teatralnej im. A Zelwerowicza w Warszawie.</w:t>
      </w:r>
    </w:p>
    <w:p w:rsidR="002F4E29" w:rsidRPr="002F4E29" w:rsidRDefault="002F4E29" w:rsidP="002F4E29">
      <w:pPr>
        <w:jc w:val="right"/>
        <w:rPr>
          <w:rFonts w:ascii="Garamond" w:hAnsi="Garamond" w:cs="Arial"/>
          <w:i/>
        </w:rPr>
      </w:pPr>
      <w:r w:rsidRPr="002F4E29">
        <w:rPr>
          <w:rFonts w:ascii="Garamond" w:hAnsi="Garamond" w:cs="Arial"/>
          <w:i/>
        </w:rPr>
        <w:t xml:space="preserve">                                                                                                                   ‗‗‗‗‗‗‗‗‗‗‗‗‗‗‗‗‗‗‗‗‗‗</w:t>
      </w:r>
    </w:p>
    <w:p w:rsidR="002F4E29" w:rsidRPr="002F4E29" w:rsidRDefault="002F4E29" w:rsidP="002F4E29">
      <w:pPr>
        <w:rPr>
          <w:rFonts w:ascii="Garamond" w:hAnsi="Garamond" w:cs="Arial"/>
          <w:i/>
        </w:rPr>
      </w:pPr>
      <w:r w:rsidRPr="002F4E29">
        <w:rPr>
          <w:rFonts w:ascii="Garamond" w:hAnsi="Garamond" w:cs="Arial"/>
          <w:i/>
        </w:rPr>
        <w:t xml:space="preserve">                                                                                                                       Podpis czytelny studenta</w:t>
      </w:r>
    </w:p>
    <w:p w:rsidR="002F4E29" w:rsidRPr="002F4E29" w:rsidRDefault="002F4E29" w:rsidP="002F4E29">
      <w:pPr>
        <w:rPr>
          <w:rFonts w:ascii="Garamond" w:hAnsi="Garamond"/>
          <w:b/>
        </w:rPr>
      </w:pPr>
    </w:p>
    <w:p w:rsidR="002F4E29" w:rsidRPr="002F4E29" w:rsidRDefault="002F4E29" w:rsidP="002F4E29">
      <w:pPr>
        <w:numPr>
          <w:ilvl w:val="0"/>
          <w:numId w:val="4"/>
        </w:numPr>
        <w:ind w:left="284" w:hanging="284"/>
        <w:rPr>
          <w:rFonts w:ascii="Garamond" w:hAnsi="Garamond"/>
          <w:b/>
        </w:rPr>
      </w:pPr>
      <w:r w:rsidRPr="002F4E29">
        <w:rPr>
          <w:rFonts w:ascii="Garamond" w:hAnsi="Garamond"/>
          <w:b/>
        </w:rPr>
        <w:t>INFORMACJE NIEZBĘDNE DLA ZŁOŻENIA WNIOSKU</w:t>
      </w:r>
    </w:p>
    <w:p w:rsidR="002F4E29" w:rsidRPr="002F4E29" w:rsidRDefault="002F4E29" w:rsidP="002F4E29">
      <w:pPr>
        <w:ind w:left="284"/>
        <w:rPr>
          <w:rFonts w:ascii="Garamond" w:hAnsi="Garamond"/>
          <w:b/>
        </w:rPr>
      </w:pPr>
    </w:p>
    <w:p w:rsidR="002F4E29" w:rsidRPr="002F4E29" w:rsidRDefault="002F4E29" w:rsidP="000B28C9">
      <w:pPr>
        <w:numPr>
          <w:ilvl w:val="0"/>
          <w:numId w:val="5"/>
        </w:numPr>
        <w:ind w:left="567" w:hanging="436"/>
        <w:rPr>
          <w:rFonts w:ascii="Garamond" w:hAnsi="Garamond"/>
        </w:rPr>
      </w:pPr>
      <w:r w:rsidRPr="002F4E29">
        <w:rPr>
          <w:rFonts w:ascii="Garamond" w:hAnsi="Garamond"/>
        </w:rPr>
        <w:t>Nazwisko: ___________________________________________________;</w:t>
      </w:r>
    </w:p>
    <w:p w:rsidR="002F4E29" w:rsidRPr="002F4E29" w:rsidRDefault="002F4E29" w:rsidP="000B28C9">
      <w:pPr>
        <w:ind w:left="567" w:hanging="436"/>
        <w:rPr>
          <w:rFonts w:ascii="Garamond" w:hAnsi="Garamond"/>
        </w:rPr>
      </w:pPr>
    </w:p>
    <w:p w:rsidR="002F4E29" w:rsidRPr="002F4E29" w:rsidRDefault="002F4E29" w:rsidP="000B28C9">
      <w:pPr>
        <w:numPr>
          <w:ilvl w:val="0"/>
          <w:numId w:val="5"/>
        </w:numPr>
        <w:ind w:left="567" w:hanging="436"/>
        <w:rPr>
          <w:rFonts w:ascii="Garamond" w:hAnsi="Garamond"/>
        </w:rPr>
      </w:pPr>
      <w:r w:rsidRPr="002F4E29">
        <w:rPr>
          <w:rFonts w:ascii="Garamond" w:hAnsi="Garamond"/>
        </w:rPr>
        <w:t>Imię/imiona: __________________________________________________;</w:t>
      </w:r>
    </w:p>
    <w:p w:rsidR="002F4E29" w:rsidRPr="002F4E29" w:rsidRDefault="002F4E29" w:rsidP="000B28C9">
      <w:pPr>
        <w:ind w:left="567" w:hanging="436"/>
        <w:rPr>
          <w:rFonts w:ascii="Garamond" w:hAnsi="Garamond"/>
        </w:rPr>
      </w:pPr>
    </w:p>
    <w:p w:rsidR="002F4E29" w:rsidRPr="002F4E29" w:rsidRDefault="002F4E29" w:rsidP="000B28C9">
      <w:pPr>
        <w:numPr>
          <w:ilvl w:val="0"/>
          <w:numId w:val="5"/>
        </w:numPr>
        <w:ind w:left="567" w:hanging="436"/>
        <w:rPr>
          <w:rFonts w:ascii="Garamond" w:hAnsi="Garamond"/>
        </w:rPr>
      </w:pPr>
      <w:r w:rsidRPr="002F4E29">
        <w:rPr>
          <w:rFonts w:ascii="Garamond" w:hAnsi="Garamond"/>
        </w:rPr>
        <w:t>Nr indeksu: __________________________________________________;</w:t>
      </w:r>
    </w:p>
    <w:p w:rsidR="002F4E29" w:rsidRPr="002F4E29" w:rsidRDefault="002F4E29" w:rsidP="000B28C9">
      <w:pPr>
        <w:ind w:left="567" w:hanging="436"/>
        <w:rPr>
          <w:rFonts w:ascii="Garamond" w:hAnsi="Garamond"/>
        </w:rPr>
      </w:pPr>
      <w:r w:rsidRPr="002F4E29">
        <w:rPr>
          <w:rFonts w:ascii="Garamond" w:hAnsi="Garamond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FF092B" wp14:editId="520F7CFA">
                <wp:simplePos x="0" y="0"/>
                <wp:positionH relativeFrom="column">
                  <wp:posOffset>1138555</wp:posOffset>
                </wp:positionH>
                <wp:positionV relativeFrom="paragraph">
                  <wp:posOffset>77470</wp:posOffset>
                </wp:positionV>
                <wp:extent cx="2581275" cy="390525"/>
                <wp:effectExtent l="0" t="635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2F4E29" w:rsidTr="00A727FE">
                              <w:trPr>
                                <w:trHeight w:val="416"/>
                              </w:trPr>
                              <w:tc>
                                <w:tcPr>
                                  <w:tcW w:w="360" w:type="dxa"/>
                                </w:tcPr>
                                <w:p w:rsidR="002F4E29" w:rsidRDefault="002F4E29"/>
                              </w:tc>
                              <w:tc>
                                <w:tcPr>
                                  <w:tcW w:w="360" w:type="dxa"/>
                                </w:tcPr>
                                <w:p w:rsidR="002F4E29" w:rsidRDefault="002F4E29"/>
                              </w:tc>
                              <w:tc>
                                <w:tcPr>
                                  <w:tcW w:w="360" w:type="dxa"/>
                                </w:tcPr>
                                <w:p w:rsidR="002F4E29" w:rsidRDefault="002F4E29"/>
                              </w:tc>
                              <w:tc>
                                <w:tcPr>
                                  <w:tcW w:w="360" w:type="dxa"/>
                                </w:tcPr>
                                <w:p w:rsidR="002F4E29" w:rsidRDefault="002F4E29"/>
                              </w:tc>
                              <w:tc>
                                <w:tcPr>
                                  <w:tcW w:w="360" w:type="dxa"/>
                                </w:tcPr>
                                <w:p w:rsidR="002F4E29" w:rsidRDefault="002F4E29"/>
                              </w:tc>
                              <w:tc>
                                <w:tcPr>
                                  <w:tcW w:w="360" w:type="dxa"/>
                                </w:tcPr>
                                <w:p w:rsidR="002F4E29" w:rsidRDefault="002F4E29"/>
                              </w:tc>
                              <w:tc>
                                <w:tcPr>
                                  <w:tcW w:w="360" w:type="dxa"/>
                                </w:tcPr>
                                <w:p w:rsidR="002F4E29" w:rsidRDefault="002F4E29"/>
                              </w:tc>
                              <w:tc>
                                <w:tcPr>
                                  <w:tcW w:w="360" w:type="dxa"/>
                                </w:tcPr>
                                <w:p w:rsidR="002F4E29" w:rsidRDefault="002F4E29"/>
                              </w:tc>
                              <w:tc>
                                <w:tcPr>
                                  <w:tcW w:w="360" w:type="dxa"/>
                                </w:tcPr>
                                <w:p w:rsidR="002F4E29" w:rsidRDefault="002F4E29"/>
                              </w:tc>
                              <w:tc>
                                <w:tcPr>
                                  <w:tcW w:w="360" w:type="dxa"/>
                                </w:tcPr>
                                <w:p w:rsidR="002F4E29" w:rsidRDefault="002F4E29"/>
                              </w:tc>
                              <w:tc>
                                <w:tcPr>
                                  <w:tcW w:w="360" w:type="dxa"/>
                                </w:tcPr>
                                <w:p w:rsidR="002F4E29" w:rsidRDefault="002F4E29"/>
                              </w:tc>
                            </w:tr>
                          </w:tbl>
                          <w:p w:rsidR="002F4E29" w:rsidRDefault="002F4E29" w:rsidP="002F4E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F092B" id="Pole tekstowe 2" o:spid="_x0000_s1027" type="#_x0000_t202" style="position:absolute;left:0;text-align:left;margin-left:89.65pt;margin-top:6.1pt;width:203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</w:tblGrid>
                      <w:tr w:rsidR="002F4E29" w:rsidTr="00A727FE">
                        <w:trPr>
                          <w:trHeight w:val="416"/>
                        </w:trPr>
                        <w:tc>
                          <w:tcPr>
                            <w:tcW w:w="360" w:type="dxa"/>
                          </w:tcPr>
                          <w:p w:rsidR="002F4E29" w:rsidRDefault="002F4E29"/>
                        </w:tc>
                        <w:tc>
                          <w:tcPr>
                            <w:tcW w:w="360" w:type="dxa"/>
                          </w:tcPr>
                          <w:p w:rsidR="002F4E29" w:rsidRDefault="002F4E29"/>
                        </w:tc>
                        <w:tc>
                          <w:tcPr>
                            <w:tcW w:w="360" w:type="dxa"/>
                          </w:tcPr>
                          <w:p w:rsidR="002F4E29" w:rsidRDefault="002F4E29"/>
                        </w:tc>
                        <w:tc>
                          <w:tcPr>
                            <w:tcW w:w="360" w:type="dxa"/>
                          </w:tcPr>
                          <w:p w:rsidR="002F4E29" w:rsidRDefault="002F4E29"/>
                        </w:tc>
                        <w:tc>
                          <w:tcPr>
                            <w:tcW w:w="360" w:type="dxa"/>
                          </w:tcPr>
                          <w:p w:rsidR="002F4E29" w:rsidRDefault="002F4E29"/>
                        </w:tc>
                        <w:tc>
                          <w:tcPr>
                            <w:tcW w:w="360" w:type="dxa"/>
                          </w:tcPr>
                          <w:p w:rsidR="002F4E29" w:rsidRDefault="002F4E29"/>
                        </w:tc>
                        <w:tc>
                          <w:tcPr>
                            <w:tcW w:w="360" w:type="dxa"/>
                          </w:tcPr>
                          <w:p w:rsidR="002F4E29" w:rsidRDefault="002F4E29"/>
                        </w:tc>
                        <w:tc>
                          <w:tcPr>
                            <w:tcW w:w="360" w:type="dxa"/>
                          </w:tcPr>
                          <w:p w:rsidR="002F4E29" w:rsidRDefault="002F4E29"/>
                        </w:tc>
                        <w:tc>
                          <w:tcPr>
                            <w:tcW w:w="360" w:type="dxa"/>
                          </w:tcPr>
                          <w:p w:rsidR="002F4E29" w:rsidRDefault="002F4E29"/>
                        </w:tc>
                        <w:tc>
                          <w:tcPr>
                            <w:tcW w:w="360" w:type="dxa"/>
                          </w:tcPr>
                          <w:p w:rsidR="002F4E29" w:rsidRDefault="002F4E29"/>
                        </w:tc>
                        <w:tc>
                          <w:tcPr>
                            <w:tcW w:w="360" w:type="dxa"/>
                          </w:tcPr>
                          <w:p w:rsidR="002F4E29" w:rsidRDefault="002F4E29"/>
                        </w:tc>
                      </w:tr>
                    </w:tbl>
                    <w:p w:rsidR="002F4E29" w:rsidRDefault="002F4E29" w:rsidP="002F4E29"/>
                  </w:txbxContent>
                </v:textbox>
              </v:shape>
            </w:pict>
          </mc:Fallback>
        </mc:AlternateContent>
      </w:r>
    </w:p>
    <w:p w:rsidR="002F4E29" w:rsidRPr="002F4E29" w:rsidRDefault="002F4E29" w:rsidP="000B28C9">
      <w:pPr>
        <w:numPr>
          <w:ilvl w:val="0"/>
          <w:numId w:val="5"/>
        </w:numPr>
        <w:ind w:left="567" w:hanging="436"/>
        <w:rPr>
          <w:rFonts w:ascii="Garamond" w:hAnsi="Garamond"/>
        </w:rPr>
      </w:pPr>
      <w:r w:rsidRPr="002F4E29">
        <w:rPr>
          <w:rFonts w:ascii="Garamond" w:hAnsi="Garamond"/>
        </w:rPr>
        <w:t xml:space="preserve">Nr PESEL:    </w:t>
      </w:r>
    </w:p>
    <w:p w:rsidR="002F4E29" w:rsidRPr="002F4E29" w:rsidRDefault="002F4E29" w:rsidP="000B28C9">
      <w:pPr>
        <w:ind w:left="567" w:hanging="436"/>
        <w:rPr>
          <w:rFonts w:ascii="Garamond" w:hAnsi="Garamond"/>
        </w:rPr>
      </w:pPr>
    </w:p>
    <w:p w:rsidR="002F4E29" w:rsidRPr="002F4E29" w:rsidRDefault="002F4E29" w:rsidP="000B28C9">
      <w:pPr>
        <w:numPr>
          <w:ilvl w:val="0"/>
          <w:numId w:val="5"/>
        </w:numPr>
        <w:ind w:left="567" w:hanging="436"/>
        <w:rPr>
          <w:rFonts w:ascii="Garamond" w:hAnsi="Garamond"/>
        </w:rPr>
      </w:pPr>
      <w:r w:rsidRPr="002F4E29">
        <w:rPr>
          <w:rFonts w:ascii="Garamond" w:hAnsi="Garamond"/>
        </w:rPr>
        <w:t>Obywatelstwo: polskie;</w:t>
      </w:r>
    </w:p>
    <w:p w:rsidR="002F4E29" w:rsidRPr="002F4E29" w:rsidRDefault="002F4E29" w:rsidP="000B28C9">
      <w:pPr>
        <w:ind w:left="567" w:hanging="436"/>
        <w:rPr>
          <w:rFonts w:ascii="Garamond" w:hAnsi="Garamond"/>
        </w:rPr>
      </w:pPr>
    </w:p>
    <w:p w:rsidR="002F4E29" w:rsidRPr="002F4E29" w:rsidRDefault="002F4E29" w:rsidP="000B28C9">
      <w:pPr>
        <w:numPr>
          <w:ilvl w:val="0"/>
          <w:numId w:val="5"/>
        </w:numPr>
        <w:ind w:left="567" w:hanging="436"/>
        <w:rPr>
          <w:rFonts w:ascii="Garamond" w:hAnsi="Garamond"/>
        </w:rPr>
      </w:pPr>
      <w:r w:rsidRPr="002F4E29">
        <w:rPr>
          <w:rFonts w:ascii="Garamond" w:hAnsi="Garamond"/>
        </w:rPr>
        <w:t xml:space="preserve">Adres stałego zameldowania: </w:t>
      </w:r>
    </w:p>
    <w:p w:rsidR="002F4E29" w:rsidRPr="002F4E29" w:rsidRDefault="002F4E29" w:rsidP="000B28C9">
      <w:pPr>
        <w:ind w:left="567" w:hanging="436"/>
        <w:rPr>
          <w:rFonts w:ascii="Garamond" w:hAnsi="Garamond"/>
        </w:rPr>
      </w:pPr>
    </w:p>
    <w:p w:rsidR="002F4E29" w:rsidRPr="002F4E29" w:rsidRDefault="002F4E29" w:rsidP="003A5839">
      <w:pPr>
        <w:ind w:left="567"/>
        <w:rPr>
          <w:rFonts w:ascii="Garamond" w:hAnsi="Garamond"/>
        </w:rPr>
      </w:pPr>
      <w:r w:rsidRPr="002F4E29">
        <w:rPr>
          <w:rFonts w:ascii="Garamond" w:hAnsi="Garamond"/>
        </w:rPr>
        <w:t xml:space="preserve">kod pocztowy: ___ - ________, miejscowość: _________________; </w:t>
      </w:r>
    </w:p>
    <w:p w:rsidR="002F4E29" w:rsidRPr="002F4E29" w:rsidRDefault="002F4E29" w:rsidP="003A5839">
      <w:pPr>
        <w:pStyle w:val="Akapitzlist"/>
        <w:ind w:left="567"/>
        <w:rPr>
          <w:rFonts w:ascii="Garamond" w:hAnsi="Garamond"/>
          <w:lang w:val="de-DE"/>
        </w:rPr>
      </w:pPr>
    </w:p>
    <w:p w:rsidR="002F4E29" w:rsidRPr="002F4E29" w:rsidRDefault="002F4E29" w:rsidP="003A5839">
      <w:pPr>
        <w:ind w:left="567"/>
        <w:rPr>
          <w:rFonts w:ascii="Garamond" w:hAnsi="Garamond"/>
          <w:lang w:val="de-DE"/>
        </w:rPr>
      </w:pPr>
      <w:r w:rsidRPr="002F4E29">
        <w:rPr>
          <w:rFonts w:ascii="Garamond" w:hAnsi="Garamond"/>
          <w:lang w:val="de-DE"/>
        </w:rPr>
        <w:t>ulica: ______________________________________________;</w:t>
      </w:r>
    </w:p>
    <w:p w:rsidR="002F4E29" w:rsidRPr="002F4E29" w:rsidRDefault="002F4E29" w:rsidP="000B28C9">
      <w:pPr>
        <w:ind w:left="567" w:hanging="436"/>
        <w:rPr>
          <w:rFonts w:ascii="Garamond" w:hAnsi="Garamond"/>
        </w:rPr>
      </w:pPr>
    </w:p>
    <w:p w:rsidR="002F4E29" w:rsidRPr="002F4E29" w:rsidRDefault="002F4E29" w:rsidP="000B28C9">
      <w:pPr>
        <w:numPr>
          <w:ilvl w:val="0"/>
          <w:numId w:val="5"/>
        </w:numPr>
        <w:ind w:left="567" w:hanging="436"/>
        <w:rPr>
          <w:rFonts w:ascii="Garamond" w:hAnsi="Garamond"/>
        </w:rPr>
      </w:pPr>
      <w:r w:rsidRPr="002F4E29">
        <w:rPr>
          <w:rFonts w:ascii="Garamond" w:hAnsi="Garamond"/>
          <w:lang w:val="de-DE"/>
        </w:rPr>
        <w:t>Adres e-mail: ___________________________________________</w:t>
      </w:r>
      <w:r w:rsidRPr="002F4E29">
        <w:rPr>
          <w:rFonts w:ascii="Garamond" w:hAnsi="Garamond"/>
        </w:rPr>
        <w:t>;</w:t>
      </w:r>
    </w:p>
    <w:p w:rsidR="002F4E29" w:rsidRPr="002F4E29" w:rsidRDefault="002F4E29" w:rsidP="000B28C9">
      <w:pPr>
        <w:ind w:left="567" w:hanging="436"/>
        <w:rPr>
          <w:rFonts w:ascii="Garamond" w:hAnsi="Garamond"/>
        </w:rPr>
      </w:pPr>
    </w:p>
    <w:p w:rsidR="002F4E29" w:rsidRPr="002F4E29" w:rsidRDefault="002F4E29" w:rsidP="000B28C9">
      <w:pPr>
        <w:numPr>
          <w:ilvl w:val="0"/>
          <w:numId w:val="5"/>
        </w:numPr>
        <w:ind w:left="567" w:hanging="436"/>
        <w:rPr>
          <w:rFonts w:ascii="Garamond" w:hAnsi="Garamond"/>
        </w:rPr>
      </w:pPr>
      <w:r w:rsidRPr="002F4E29">
        <w:rPr>
          <w:rFonts w:ascii="Garamond" w:hAnsi="Garamond"/>
        </w:rPr>
        <w:t>Telefon: _______________________________________________;</w:t>
      </w:r>
    </w:p>
    <w:p w:rsidR="002F4E29" w:rsidRPr="002F4E29" w:rsidRDefault="002F4E29" w:rsidP="000B28C9">
      <w:pPr>
        <w:ind w:left="567" w:hanging="436"/>
        <w:rPr>
          <w:rFonts w:ascii="Garamond" w:hAnsi="Garamond"/>
        </w:rPr>
      </w:pPr>
    </w:p>
    <w:p w:rsidR="002F4E29" w:rsidRPr="002F4E29" w:rsidRDefault="002F4E29" w:rsidP="000B28C9">
      <w:pPr>
        <w:numPr>
          <w:ilvl w:val="0"/>
          <w:numId w:val="5"/>
        </w:numPr>
        <w:ind w:left="567" w:hanging="436"/>
        <w:rPr>
          <w:rFonts w:ascii="Garamond" w:hAnsi="Garamond"/>
        </w:rPr>
      </w:pPr>
      <w:r w:rsidRPr="002F4E29">
        <w:rPr>
          <w:rFonts w:ascii="Garamond" w:hAnsi="Garamond"/>
        </w:rPr>
        <w:t>Studia: stacjonarne / niestacjonarne*;</w:t>
      </w:r>
    </w:p>
    <w:p w:rsidR="002F4E29" w:rsidRPr="002F4E29" w:rsidRDefault="002F4E29" w:rsidP="000B28C9">
      <w:pPr>
        <w:pStyle w:val="Akapitzlist"/>
        <w:ind w:left="567" w:hanging="436"/>
        <w:rPr>
          <w:rFonts w:ascii="Garamond" w:hAnsi="Garamond"/>
        </w:rPr>
      </w:pPr>
    </w:p>
    <w:p w:rsidR="002F4E29" w:rsidRPr="002F4E29" w:rsidRDefault="002F4E29" w:rsidP="000B28C9">
      <w:pPr>
        <w:numPr>
          <w:ilvl w:val="0"/>
          <w:numId w:val="5"/>
        </w:numPr>
        <w:ind w:left="567" w:hanging="436"/>
        <w:rPr>
          <w:rFonts w:ascii="Garamond" w:hAnsi="Garamond"/>
        </w:rPr>
      </w:pPr>
      <w:r w:rsidRPr="002F4E29">
        <w:rPr>
          <w:rFonts w:ascii="Garamond" w:hAnsi="Garamond"/>
        </w:rPr>
        <w:t xml:space="preserve">Numer rachunku bankowego wnioskodawcy: </w:t>
      </w:r>
    </w:p>
    <w:p w:rsidR="002F4E29" w:rsidRPr="002F4E29" w:rsidRDefault="002F4E29" w:rsidP="002F4E29">
      <w:pPr>
        <w:rPr>
          <w:rFonts w:ascii="Garamond" w:hAnsi="Garamond"/>
        </w:rPr>
      </w:pPr>
      <w:r w:rsidRPr="002F4E29">
        <w:rPr>
          <w:rFonts w:ascii="Garamond" w:hAnsi="Garamon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8C0EDD" wp14:editId="3722F207">
                <wp:simplePos x="0" y="0"/>
                <wp:positionH relativeFrom="column">
                  <wp:posOffset>-15875</wp:posOffset>
                </wp:positionH>
                <wp:positionV relativeFrom="paragraph">
                  <wp:posOffset>99187</wp:posOffset>
                </wp:positionV>
                <wp:extent cx="5912866" cy="676656"/>
                <wp:effectExtent l="0" t="0" r="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2866" cy="6766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39"/>
                              <w:gridCol w:w="339"/>
                              <w:gridCol w:w="339"/>
                              <w:gridCol w:w="339"/>
                              <w:gridCol w:w="339"/>
                              <w:gridCol w:w="339"/>
                              <w:gridCol w:w="339"/>
                              <w:gridCol w:w="339"/>
                              <w:gridCol w:w="339"/>
                              <w:gridCol w:w="339"/>
                              <w:gridCol w:w="339"/>
                              <w:gridCol w:w="339"/>
                              <w:gridCol w:w="339"/>
                              <w:gridCol w:w="339"/>
                              <w:gridCol w:w="339"/>
                              <w:gridCol w:w="339"/>
                            </w:tblGrid>
                            <w:tr w:rsidR="002F4E29" w:rsidTr="002D2CBF">
                              <w:trPr>
                                <w:trHeight w:val="563"/>
                              </w:trPr>
                              <w:tc>
                                <w:tcPr>
                                  <w:tcW w:w="340" w:type="dxa"/>
                                </w:tcPr>
                                <w:p w:rsidR="002F4E29" w:rsidRDefault="002F4E29"/>
                              </w:tc>
                              <w:tc>
                                <w:tcPr>
                                  <w:tcW w:w="340" w:type="dxa"/>
                                </w:tcPr>
                                <w:p w:rsidR="002F4E29" w:rsidRDefault="002F4E29"/>
                              </w:tc>
                              <w:tc>
                                <w:tcPr>
                                  <w:tcW w:w="340" w:type="dxa"/>
                                </w:tcPr>
                                <w:p w:rsidR="002F4E29" w:rsidRDefault="002F4E29"/>
                              </w:tc>
                              <w:tc>
                                <w:tcPr>
                                  <w:tcW w:w="340" w:type="dxa"/>
                                </w:tcPr>
                                <w:p w:rsidR="002F4E29" w:rsidRDefault="002F4E29"/>
                              </w:tc>
                              <w:tc>
                                <w:tcPr>
                                  <w:tcW w:w="340" w:type="dxa"/>
                                </w:tcPr>
                                <w:p w:rsidR="002F4E29" w:rsidRDefault="002F4E29"/>
                              </w:tc>
                              <w:tc>
                                <w:tcPr>
                                  <w:tcW w:w="340" w:type="dxa"/>
                                </w:tcPr>
                                <w:p w:rsidR="002F4E29" w:rsidRDefault="002F4E29"/>
                              </w:tc>
                              <w:tc>
                                <w:tcPr>
                                  <w:tcW w:w="340" w:type="dxa"/>
                                </w:tcPr>
                                <w:p w:rsidR="002F4E29" w:rsidRDefault="002F4E29"/>
                              </w:tc>
                              <w:tc>
                                <w:tcPr>
                                  <w:tcW w:w="340" w:type="dxa"/>
                                </w:tcPr>
                                <w:p w:rsidR="002F4E29" w:rsidRDefault="002F4E29"/>
                              </w:tc>
                              <w:tc>
                                <w:tcPr>
                                  <w:tcW w:w="340" w:type="dxa"/>
                                </w:tcPr>
                                <w:p w:rsidR="002F4E29" w:rsidRDefault="002F4E29"/>
                              </w:tc>
                              <w:tc>
                                <w:tcPr>
                                  <w:tcW w:w="340" w:type="dxa"/>
                                </w:tcPr>
                                <w:p w:rsidR="002F4E29" w:rsidRDefault="002F4E29"/>
                              </w:tc>
                              <w:tc>
                                <w:tcPr>
                                  <w:tcW w:w="339" w:type="dxa"/>
                                </w:tcPr>
                                <w:p w:rsidR="002F4E29" w:rsidRDefault="002F4E29"/>
                              </w:tc>
                              <w:tc>
                                <w:tcPr>
                                  <w:tcW w:w="339" w:type="dxa"/>
                                </w:tcPr>
                                <w:p w:rsidR="002F4E29" w:rsidRDefault="002F4E29"/>
                              </w:tc>
                              <w:tc>
                                <w:tcPr>
                                  <w:tcW w:w="339" w:type="dxa"/>
                                </w:tcPr>
                                <w:p w:rsidR="002F4E29" w:rsidRDefault="002F4E29"/>
                              </w:tc>
                              <w:tc>
                                <w:tcPr>
                                  <w:tcW w:w="339" w:type="dxa"/>
                                </w:tcPr>
                                <w:p w:rsidR="002F4E29" w:rsidRDefault="002F4E29"/>
                              </w:tc>
                              <w:tc>
                                <w:tcPr>
                                  <w:tcW w:w="339" w:type="dxa"/>
                                </w:tcPr>
                                <w:p w:rsidR="002F4E29" w:rsidRDefault="002F4E29"/>
                              </w:tc>
                              <w:tc>
                                <w:tcPr>
                                  <w:tcW w:w="339" w:type="dxa"/>
                                </w:tcPr>
                                <w:p w:rsidR="002F4E29" w:rsidRDefault="002F4E29"/>
                              </w:tc>
                              <w:tc>
                                <w:tcPr>
                                  <w:tcW w:w="339" w:type="dxa"/>
                                </w:tcPr>
                                <w:p w:rsidR="002F4E29" w:rsidRDefault="002F4E29"/>
                              </w:tc>
                              <w:tc>
                                <w:tcPr>
                                  <w:tcW w:w="339" w:type="dxa"/>
                                </w:tcPr>
                                <w:p w:rsidR="002F4E29" w:rsidRDefault="002F4E29"/>
                              </w:tc>
                              <w:tc>
                                <w:tcPr>
                                  <w:tcW w:w="339" w:type="dxa"/>
                                </w:tcPr>
                                <w:p w:rsidR="002F4E29" w:rsidRDefault="002F4E29"/>
                              </w:tc>
                              <w:tc>
                                <w:tcPr>
                                  <w:tcW w:w="339" w:type="dxa"/>
                                </w:tcPr>
                                <w:p w:rsidR="002F4E29" w:rsidRDefault="002F4E29"/>
                              </w:tc>
                              <w:tc>
                                <w:tcPr>
                                  <w:tcW w:w="339" w:type="dxa"/>
                                </w:tcPr>
                                <w:p w:rsidR="002F4E29" w:rsidRDefault="002F4E29"/>
                              </w:tc>
                              <w:tc>
                                <w:tcPr>
                                  <w:tcW w:w="339" w:type="dxa"/>
                                </w:tcPr>
                                <w:p w:rsidR="002F4E29" w:rsidRDefault="002F4E29"/>
                              </w:tc>
                              <w:tc>
                                <w:tcPr>
                                  <w:tcW w:w="339" w:type="dxa"/>
                                </w:tcPr>
                                <w:p w:rsidR="002F4E29" w:rsidRDefault="002F4E29"/>
                              </w:tc>
                              <w:tc>
                                <w:tcPr>
                                  <w:tcW w:w="339" w:type="dxa"/>
                                </w:tcPr>
                                <w:p w:rsidR="002F4E29" w:rsidRDefault="002F4E29"/>
                              </w:tc>
                              <w:tc>
                                <w:tcPr>
                                  <w:tcW w:w="339" w:type="dxa"/>
                                </w:tcPr>
                                <w:p w:rsidR="002F4E29" w:rsidRDefault="002F4E29"/>
                              </w:tc>
                              <w:tc>
                                <w:tcPr>
                                  <w:tcW w:w="339" w:type="dxa"/>
                                </w:tcPr>
                                <w:p w:rsidR="002F4E29" w:rsidRDefault="002F4E29"/>
                              </w:tc>
                            </w:tr>
                          </w:tbl>
                          <w:p w:rsidR="002F4E29" w:rsidRPr="000B28C9" w:rsidRDefault="002F4E29" w:rsidP="002F4E29">
                            <w:pPr>
                              <w:pStyle w:val="Akapitzlist"/>
                              <w:ind w:left="0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0B28C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Podanie numeru rachunku jest równoznaczne z wolą otrzymywani</w:t>
                            </w:r>
                            <w:r w:rsidR="000B28C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a stypendium za pomocą przelew </w:t>
                            </w:r>
                            <w:r w:rsidRPr="000B28C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bankowego. </w:t>
                            </w:r>
                          </w:p>
                          <w:p w:rsidR="002F4E29" w:rsidRPr="00A727FE" w:rsidRDefault="002F4E29" w:rsidP="002F4E29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C0EDD" id="Pole tekstowe 1" o:spid="_x0000_s1028" type="#_x0000_t202" style="position:absolute;margin-left:-1.25pt;margin-top:7.8pt;width:465.6pt;height:5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39"/>
                        <w:gridCol w:w="339"/>
                        <w:gridCol w:w="339"/>
                        <w:gridCol w:w="339"/>
                        <w:gridCol w:w="339"/>
                        <w:gridCol w:w="339"/>
                        <w:gridCol w:w="339"/>
                        <w:gridCol w:w="339"/>
                        <w:gridCol w:w="339"/>
                        <w:gridCol w:w="339"/>
                        <w:gridCol w:w="339"/>
                        <w:gridCol w:w="339"/>
                        <w:gridCol w:w="339"/>
                        <w:gridCol w:w="339"/>
                        <w:gridCol w:w="339"/>
                        <w:gridCol w:w="339"/>
                      </w:tblGrid>
                      <w:tr w:rsidR="002F4E29" w:rsidTr="002D2CBF">
                        <w:trPr>
                          <w:trHeight w:val="563"/>
                        </w:trPr>
                        <w:tc>
                          <w:tcPr>
                            <w:tcW w:w="340" w:type="dxa"/>
                          </w:tcPr>
                          <w:p w:rsidR="002F4E29" w:rsidRDefault="002F4E29"/>
                        </w:tc>
                        <w:tc>
                          <w:tcPr>
                            <w:tcW w:w="340" w:type="dxa"/>
                          </w:tcPr>
                          <w:p w:rsidR="002F4E29" w:rsidRDefault="002F4E29"/>
                        </w:tc>
                        <w:tc>
                          <w:tcPr>
                            <w:tcW w:w="340" w:type="dxa"/>
                          </w:tcPr>
                          <w:p w:rsidR="002F4E29" w:rsidRDefault="002F4E29"/>
                        </w:tc>
                        <w:tc>
                          <w:tcPr>
                            <w:tcW w:w="340" w:type="dxa"/>
                          </w:tcPr>
                          <w:p w:rsidR="002F4E29" w:rsidRDefault="002F4E29"/>
                        </w:tc>
                        <w:tc>
                          <w:tcPr>
                            <w:tcW w:w="340" w:type="dxa"/>
                          </w:tcPr>
                          <w:p w:rsidR="002F4E29" w:rsidRDefault="002F4E29"/>
                        </w:tc>
                        <w:tc>
                          <w:tcPr>
                            <w:tcW w:w="340" w:type="dxa"/>
                          </w:tcPr>
                          <w:p w:rsidR="002F4E29" w:rsidRDefault="002F4E29"/>
                        </w:tc>
                        <w:tc>
                          <w:tcPr>
                            <w:tcW w:w="340" w:type="dxa"/>
                          </w:tcPr>
                          <w:p w:rsidR="002F4E29" w:rsidRDefault="002F4E29"/>
                        </w:tc>
                        <w:tc>
                          <w:tcPr>
                            <w:tcW w:w="340" w:type="dxa"/>
                          </w:tcPr>
                          <w:p w:rsidR="002F4E29" w:rsidRDefault="002F4E29"/>
                        </w:tc>
                        <w:tc>
                          <w:tcPr>
                            <w:tcW w:w="340" w:type="dxa"/>
                          </w:tcPr>
                          <w:p w:rsidR="002F4E29" w:rsidRDefault="002F4E29"/>
                        </w:tc>
                        <w:tc>
                          <w:tcPr>
                            <w:tcW w:w="340" w:type="dxa"/>
                          </w:tcPr>
                          <w:p w:rsidR="002F4E29" w:rsidRDefault="002F4E29"/>
                        </w:tc>
                        <w:tc>
                          <w:tcPr>
                            <w:tcW w:w="339" w:type="dxa"/>
                          </w:tcPr>
                          <w:p w:rsidR="002F4E29" w:rsidRDefault="002F4E29"/>
                        </w:tc>
                        <w:tc>
                          <w:tcPr>
                            <w:tcW w:w="339" w:type="dxa"/>
                          </w:tcPr>
                          <w:p w:rsidR="002F4E29" w:rsidRDefault="002F4E29"/>
                        </w:tc>
                        <w:tc>
                          <w:tcPr>
                            <w:tcW w:w="339" w:type="dxa"/>
                          </w:tcPr>
                          <w:p w:rsidR="002F4E29" w:rsidRDefault="002F4E29"/>
                        </w:tc>
                        <w:tc>
                          <w:tcPr>
                            <w:tcW w:w="339" w:type="dxa"/>
                          </w:tcPr>
                          <w:p w:rsidR="002F4E29" w:rsidRDefault="002F4E29"/>
                        </w:tc>
                        <w:tc>
                          <w:tcPr>
                            <w:tcW w:w="339" w:type="dxa"/>
                          </w:tcPr>
                          <w:p w:rsidR="002F4E29" w:rsidRDefault="002F4E29"/>
                        </w:tc>
                        <w:tc>
                          <w:tcPr>
                            <w:tcW w:w="339" w:type="dxa"/>
                          </w:tcPr>
                          <w:p w:rsidR="002F4E29" w:rsidRDefault="002F4E29"/>
                        </w:tc>
                        <w:tc>
                          <w:tcPr>
                            <w:tcW w:w="339" w:type="dxa"/>
                          </w:tcPr>
                          <w:p w:rsidR="002F4E29" w:rsidRDefault="002F4E29"/>
                        </w:tc>
                        <w:tc>
                          <w:tcPr>
                            <w:tcW w:w="339" w:type="dxa"/>
                          </w:tcPr>
                          <w:p w:rsidR="002F4E29" w:rsidRDefault="002F4E29"/>
                        </w:tc>
                        <w:tc>
                          <w:tcPr>
                            <w:tcW w:w="339" w:type="dxa"/>
                          </w:tcPr>
                          <w:p w:rsidR="002F4E29" w:rsidRDefault="002F4E29"/>
                        </w:tc>
                        <w:tc>
                          <w:tcPr>
                            <w:tcW w:w="339" w:type="dxa"/>
                          </w:tcPr>
                          <w:p w:rsidR="002F4E29" w:rsidRDefault="002F4E29"/>
                        </w:tc>
                        <w:tc>
                          <w:tcPr>
                            <w:tcW w:w="339" w:type="dxa"/>
                          </w:tcPr>
                          <w:p w:rsidR="002F4E29" w:rsidRDefault="002F4E29"/>
                        </w:tc>
                        <w:tc>
                          <w:tcPr>
                            <w:tcW w:w="339" w:type="dxa"/>
                          </w:tcPr>
                          <w:p w:rsidR="002F4E29" w:rsidRDefault="002F4E29"/>
                        </w:tc>
                        <w:tc>
                          <w:tcPr>
                            <w:tcW w:w="339" w:type="dxa"/>
                          </w:tcPr>
                          <w:p w:rsidR="002F4E29" w:rsidRDefault="002F4E29"/>
                        </w:tc>
                        <w:tc>
                          <w:tcPr>
                            <w:tcW w:w="339" w:type="dxa"/>
                          </w:tcPr>
                          <w:p w:rsidR="002F4E29" w:rsidRDefault="002F4E29"/>
                        </w:tc>
                        <w:tc>
                          <w:tcPr>
                            <w:tcW w:w="339" w:type="dxa"/>
                          </w:tcPr>
                          <w:p w:rsidR="002F4E29" w:rsidRDefault="002F4E29"/>
                        </w:tc>
                        <w:tc>
                          <w:tcPr>
                            <w:tcW w:w="339" w:type="dxa"/>
                          </w:tcPr>
                          <w:p w:rsidR="002F4E29" w:rsidRDefault="002F4E29"/>
                        </w:tc>
                      </w:tr>
                    </w:tbl>
                    <w:p w:rsidR="002F4E29" w:rsidRPr="000B28C9" w:rsidRDefault="002F4E29" w:rsidP="002F4E29">
                      <w:pPr>
                        <w:pStyle w:val="Akapitzlist"/>
                        <w:ind w:left="0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0B28C9">
                        <w:rPr>
                          <w:rFonts w:ascii="Garamond" w:hAnsi="Garamond"/>
                          <w:sz w:val="20"/>
                          <w:szCs w:val="20"/>
                        </w:rPr>
                        <w:t>Podanie numeru rachunku jest równoznaczne z wolą otrzymywani</w:t>
                      </w:r>
                      <w:r w:rsidR="000B28C9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a stypendium za pomocą przelew </w:t>
                      </w:r>
                      <w:r w:rsidRPr="000B28C9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bankowego. </w:t>
                      </w:r>
                    </w:p>
                    <w:p w:rsidR="002F4E29" w:rsidRPr="00A727FE" w:rsidRDefault="002F4E29" w:rsidP="002F4E29">
                      <w:pPr>
                        <w:rPr>
                          <w:rFonts w:ascii="Arial Narrow" w:hAnsi="Arial Narrow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4E29" w:rsidRPr="002F4E29" w:rsidRDefault="002F4E29" w:rsidP="002F4E29">
      <w:pPr>
        <w:rPr>
          <w:rFonts w:ascii="Garamond" w:hAnsi="Garamond"/>
        </w:rPr>
      </w:pPr>
    </w:p>
    <w:p w:rsidR="002F4E29" w:rsidRPr="002F4E29" w:rsidRDefault="002F4E29" w:rsidP="002F4E29">
      <w:pPr>
        <w:rPr>
          <w:rFonts w:ascii="Garamond" w:hAnsi="Garamond"/>
        </w:rPr>
      </w:pPr>
    </w:p>
    <w:p w:rsidR="002F4E29" w:rsidRPr="002F4E29" w:rsidRDefault="002F4E29" w:rsidP="002F4E29">
      <w:pPr>
        <w:rPr>
          <w:rFonts w:ascii="Garamond" w:hAnsi="Garamond"/>
        </w:rPr>
      </w:pPr>
    </w:p>
    <w:p w:rsidR="002F4E29" w:rsidRPr="002F4E29" w:rsidRDefault="002F4E29" w:rsidP="002F4E29">
      <w:pPr>
        <w:rPr>
          <w:rFonts w:ascii="Garamond" w:hAnsi="Garamond"/>
        </w:rPr>
      </w:pPr>
    </w:p>
    <w:p w:rsidR="002F4E29" w:rsidRPr="002F4E29" w:rsidRDefault="002F4E29" w:rsidP="002F4E29">
      <w:pPr>
        <w:rPr>
          <w:rFonts w:ascii="Garamond" w:hAnsi="Garamond"/>
        </w:rPr>
      </w:pPr>
    </w:p>
    <w:p w:rsidR="00A4245C" w:rsidRDefault="002F4E29" w:rsidP="002F4E29">
      <w:pPr>
        <w:rPr>
          <w:rFonts w:ascii="Garamond" w:hAnsi="Garamond"/>
        </w:rPr>
      </w:pPr>
      <w:r w:rsidRPr="002F4E29">
        <w:rPr>
          <w:rFonts w:ascii="Garamond" w:hAnsi="Garamond"/>
        </w:rPr>
        <w:br w:type="page"/>
      </w:r>
    </w:p>
    <w:p w:rsidR="00A4245C" w:rsidRDefault="00A4245C" w:rsidP="002F4E29">
      <w:pPr>
        <w:rPr>
          <w:rFonts w:ascii="Garamond" w:hAnsi="Garamond"/>
        </w:rPr>
      </w:pPr>
    </w:p>
    <w:p w:rsidR="002F4E29" w:rsidRPr="002F4E29" w:rsidRDefault="002F4E29" w:rsidP="002F4E29">
      <w:pPr>
        <w:rPr>
          <w:rFonts w:ascii="Garamond" w:hAnsi="Garamond"/>
        </w:rPr>
      </w:pPr>
      <w:r w:rsidRPr="002F4E29">
        <w:rPr>
          <w:rFonts w:ascii="Garamond" w:hAnsi="Garamond"/>
        </w:rPr>
        <w:t>Proszę o przyznanie stypendium specjalnego dla osób niepełnosprawnych na podstawie orzeczenia o stopniu niepełnosprawności:</w:t>
      </w:r>
    </w:p>
    <w:p w:rsidR="002F4E29" w:rsidRPr="002F4E29" w:rsidRDefault="002F4E29" w:rsidP="002F4E29">
      <w:pPr>
        <w:rPr>
          <w:rFonts w:ascii="Garamond" w:hAnsi="Garamond"/>
        </w:rPr>
      </w:pPr>
    </w:p>
    <w:p w:rsidR="002F4E29" w:rsidRPr="002F4E29" w:rsidRDefault="002F4E29" w:rsidP="002F4E29">
      <w:pPr>
        <w:numPr>
          <w:ilvl w:val="0"/>
          <w:numId w:val="8"/>
        </w:numPr>
        <w:rPr>
          <w:rFonts w:ascii="Garamond" w:hAnsi="Garamond"/>
        </w:rPr>
      </w:pPr>
      <w:r w:rsidRPr="002F4E29">
        <w:rPr>
          <w:rFonts w:ascii="Garamond" w:hAnsi="Garamond"/>
        </w:rPr>
        <w:t>znacznym</w:t>
      </w:r>
    </w:p>
    <w:p w:rsidR="002F4E29" w:rsidRPr="002F4E29" w:rsidRDefault="002F4E29" w:rsidP="002F4E29">
      <w:pPr>
        <w:numPr>
          <w:ilvl w:val="0"/>
          <w:numId w:val="8"/>
        </w:numPr>
        <w:rPr>
          <w:rFonts w:ascii="Garamond" w:hAnsi="Garamond"/>
        </w:rPr>
      </w:pPr>
      <w:r w:rsidRPr="002F4E29">
        <w:rPr>
          <w:rFonts w:ascii="Garamond" w:hAnsi="Garamond"/>
        </w:rPr>
        <w:t>umiarkowanym</w:t>
      </w:r>
    </w:p>
    <w:p w:rsidR="002F4E29" w:rsidRPr="002F4E29" w:rsidRDefault="002F4E29" w:rsidP="002F4E29">
      <w:pPr>
        <w:numPr>
          <w:ilvl w:val="0"/>
          <w:numId w:val="8"/>
        </w:numPr>
        <w:rPr>
          <w:rFonts w:ascii="Garamond" w:hAnsi="Garamond"/>
        </w:rPr>
      </w:pPr>
      <w:r w:rsidRPr="002F4E29">
        <w:rPr>
          <w:rFonts w:ascii="Garamond" w:hAnsi="Garamond"/>
        </w:rPr>
        <w:t>lekkim</w:t>
      </w:r>
    </w:p>
    <w:p w:rsidR="002F4E29" w:rsidRPr="002F4E29" w:rsidRDefault="002F4E29" w:rsidP="002F4E29">
      <w:pPr>
        <w:rPr>
          <w:rFonts w:ascii="Garamond" w:hAnsi="Garamond"/>
        </w:rPr>
      </w:pPr>
    </w:p>
    <w:p w:rsidR="002F4E29" w:rsidRPr="002F4E29" w:rsidRDefault="002F4E29" w:rsidP="002F4E29">
      <w:pPr>
        <w:numPr>
          <w:ilvl w:val="0"/>
          <w:numId w:val="4"/>
        </w:numPr>
        <w:ind w:left="284" w:hanging="284"/>
        <w:rPr>
          <w:rFonts w:ascii="Garamond" w:hAnsi="Garamond"/>
          <w:b/>
        </w:rPr>
      </w:pPr>
      <w:r w:rsidRPr="002F4E29">
        <w:rPr>
          <w:rFonts w:ascii="Garamond" w:hAnsi="Garamond"/>
          <w:b/>
        </w:rPr>
        <w:t>TREŚĆ WNIOSKU</w:t>
      </w:r>
    </w:p>
    <w:p w:rsidR="002F4E29" w:rsidRPr="002F4E29" w:rsidRDefault="002F4E29" w:rsidP="002F4E29">
      <w:pPr>
        <w:rPr>
          <w:rFonts w:ascii="Garamond" w:hAnsi="Garamond"/>
        </w:rPr>
      </w:pPr>
    </w:p>
    <w:p w:rsidR="002F4E29" w:rsidRPr="002F4E29" w:rsidRDefault="002F4E29" w:rsidP="002F4E29">
      <w:pPr>
        <w:autoSpaceDE w:val="0"/>
        <w:ind w:firstLine="426"/>
        <w:rPr>
          <w:rFonts w:ascii="Garamond" w:hAnsi="Garamond" w:cs="Helvetica-Bold"/>
          <w:b/>
          <w:bCs/>
        </w:rPr>
      </w:pPr>
      <w:r w:rsidRPr="002F4E29">
        <w:rPr>
          <w:rFonts w:ascii="Garamond" w:hAnsi="Garamond" w:cs="Helvetica-Bold"/>
          <w:b/>
          <w:bCs/>
        </w:rPr>
        <w:t xml:space="preserve">Niniejszym wnoszę o: </w:t>
      </w:r>
    </w:p>
    <w:p w:rsidR="002F4E29" w:rsidRPr="002F4E29" w:rsidRDefault="002F4E29" w:rsidP="002F4E29">
      <w:pPr>
        <w:autoSpaceDE w:val="0"/>
        <w:ind w:firstLine="426"/>
        <w:rPr>
          <w:rFonts w:ascii="Garamond" w:hAnsi="Garamond" w:cs="Helvetica-Bold"/>
          <w:b/>
          <w:bCs/>
        </w:rPr>
      </w:pPr>
    </w:p>
    <w:p w:rsidR="002F4E29" w:rsidRPr="002F4E29" w:rsidRDefault="002F4E29" w:rsidP="002F4E29">
      <w:pPr>
        <w:numPr>
          <w:ilvl w:val="0"/>
          <w:numId w:val="1"/>
        </w:numPr>
        <w:autoSpaceDE w:val="0"/>
        <w:jc w:val="both"/>
        <w:rPr>
          <w:rFonts w:ascii="Garamond" w:hAnsi="Garamond" w:cs="Helvetica-Bold"/>
          <w:bCs/>
        </w:rPr>
      </w:pPr>
      <w:r w:rsidRPr="002F4E29">
        <w:rPr>
          <w:rFonts w:ascii="Garamond" w:hAnsi="Garamond" w:cs="Helvetica-Bold"/>
          <w:bCs/>
        </w:rPr>
        <w:t>przyznanie stypendium specjalnego dla osób niepełnosprawnych;</w:t>
      </w:r>
    </w:p>
    <w:p w:rsidR="002F4E29" w:rsidRPr="00F324D8" w:rsidRDefault="002F4E29" w:rsidP="002F4E29">
      <w:pPr>
        <w:numPr>
          <w:ilvl w:val="0"/>
          <w:numId w:val="1"/>
        </w:numPr>
        <w:autoSpaceDE w:val="0"/>
        <w:jc w:val="both"/>
        <w:rPr>
          <w:rFonts w:ascii="Garamond" w:hAnsi="Garamond"/>
        </w:rPr>
      </w:pPr>
      <w:r w:rsidRPr="00F324D8">
        <w:rPr>
          <w:rFonts w:ascii="Garamond" w:hAnsi="Garamond" w:cs="Helvetica-Bold"/>
          <w:bCs/>
        </w:rPr>
        <w:t>doręczenie decyzji w sprawie niniejszego wniosku:</w:t>
      </w:r>
    </w:p>
    <w:p w:rsidR="002F4E29" w:rsidRPr="002F4E29" w:rsidRDefault="002F4E29" w:rsidP="002F4E29">
      <w:pPr>
        <w:numPr>
          <w:ilvl w:val="2"/>
          <w:numId w:val="1"/>
        </w:numPr>
        <w:autoSpaceDE w:val="0"/>
        <w:jc w:val="both"/>
        <w:rPr>
          <w:rFonts w:ascii="Garamond" w:hAnsi="Garamond"/>
        </w:rPr>
      </w:pPr>
      <w:r w:rsidRPr="002F4E29">
        <w:rPr>
          <w:rFonts w:ascii="Garamond" w:hAnsi="Garamond"/>
          <w:color w:val="000000"/>
        </w:rPr>
        <w:t>za pokwitowaniem przez upoważnionego członka komisji, komisji odwoławczej albo przez pracownika Akademii,</w:t>
      </w:r>
    </w:p>
    <w:p w:rsidR="002F4E29" w:rsidRPr="002F4E29" w:rsidRDefault="002F4E29" w:rsidP="002F4E29">
      <w:pPr>
        <w:numPr>
          <w:ilvl w:val="2"/>
          <w:numId w:val="1"/>
        </w:numPr>
        <w:autoSpaceDE w:val="0"/>
        <w:jc w:val="both"/>
        <w:rPr>
          <w:rFonts w:ascii="Garamond" w:hAnsi="Garamond"/>
        </w:rPr>
      </w:pPr>
      <w:r w:rsidRPr="002F4E29">
        <w:rPr>
          <w:rFonts w:ascii="Garamond" w:hAnsi="Garamond"/>
          <w:color w:val="000000"/>
        </w:rPr>
        <w:t>na podany przez wnioskodawcę adres korespondencyjny za pośrednictwem poczty,</w:t>
      </w:r>
    </w:p>
    <w:p w:rsidR="002F4E29" w:rsidRPr="002F4E29" w:rsidRDefault="002F4E29" w:rsidP="002F4E29">
      <w:pPr>
        <w:numPr>
          <w:ilvl w:val="2"/>
          <w:numId w:val="1"/>
        </w:numPr>
        <w:autoSpaceDE w:val="0"/>
        <w:jc w:val="both"/>
        <w:rPr>
          <w:rFonts w:ascii="Garamond" w:hAnsi="Garamond"/>
        </w:rPr>
      </w:pPr>
      <w:r w:rsidRPr="002F4E29">
        <w:rPr>
          <w:rFonts w:ascii="Garamond" w:hAnsi="Garamond" w:cs="Helvetica-Bold"/>
          <w:bCs/>
        </w:rPr>
        <w:t xml:space="preserve"> </w:t>
      </w:r>
      <w:r w:rsidRPr="002F4E29">
        <w:rPr>
          <w:rFonts w:ascii="Garamond" w:hAnsi="Garamond"/>
          <w:color w:val="000000"/>
        </w:rPr>
        <w:t>za pomocą środków komunikacji elektronicznej w rozumieniu przepisów ustawy z dnia 18 lipca 2002 r. o świadczeniu usług drogą elektroniczną (Dz. U. Nr 144, poz. 1204, z późn. zm.).</w:t>
      </w:r>
    </w:p>
    <w:p w:rsidR="002F4E29" w:rsidRPr="002F4E29" w:rsidRDefault="002F4E29" w:rsidP="002F4E29">
      <w:pPr>
        <w:autoSpaceDE w:val="0"/>
        <w:jc w:val="both"/>
        <w:rPr>
          <w:rFonts w:ascii="Garamond" w:hAnsi="Garamond"/>
        </w:rPr>
      </w:pPr>
    </w:p>
    <w:p w:rsidR="002F4E29" w:rsidRPr="002F4E29" w:rsidRDefault="002F4E29" w:rsidP="00F324D8">
      <w:pPr>
        <w:rPr>
          <w:rFonts w:ascii="Garamond" w:hAnsi="Garamond"/>
          <w:u w:val="single"/>
        </w:rPr>
      </w:pPr>
      <w:r w:rsidRPr="002F4E29">
        <w:rPr>
          <w:rFonts w:ascii="Garamond" w:hAnsi="Garamond"/>
          <w:u w:val="single"/>
        </w:rPr>
        <w:t>Proszę wybrać jedną z opcji.</w:t>
      </w:r>
    </w:p>
    <w:p w:rsidR="002F4E29" w:rsidRPr="002F4E29" w:rsidRDefault="002F4E29" w:rsidP="002F4E29">
      <w:pPr>
        <w:ind w:firstLine="360"/>
        <w:rPr>
          <w:rFonts w:ascii="Garamond" w:hAnsi="Garamond"/>
          <w:u w:val="single"/>
        </w:rPr>
      </w:pPr>
    </w:p>
    <w:p w:rsidR="002F4E29" w:rsidRPr="002F4E29" w:rsidRDefault="002F4E29" w:rsidP="002F4E29">
      <w:pPr>
        <w:ind w:firstLine="360"/>
        <w:rPr>
          <w:rFonts w:ascii="Garamond" w:hAnsi="Garamond"/>
          <w:u w:val="single"/>
        </w:rPr>
      </w:pPr>
    </w:p>
    <w:p w:rsidR="002F4E29" w:rsidRPr="002F4E29" w:rsidRDefault="002F4E29" w:rsidP="00BE0EE5">
      <w:pPr>
        <w:rPr>
          <w:rFonts w:ascii="Garamond" w:hAnsi="Garamond"/>
          <w:b/>
        </w:rPr>
      </w:pPr>
      <w:r w:rsidRPr="002F4E29">
        <w:rPr>
          <w:rFonts w:ascii="Garamond" w:hAnsi="Garamond"/>
          <w:b/>
        </w:rPr>
        <w:t>Niniejszym oświadczam, że:</w:t>
      </w:r>
    </w:p>
    <w:p w:rsidR="002F4E29" w:rsidRPr="002F4E29" w:rsidRDefault="002F4E29" w:rsidP="002F4E29">
      <w:pPr>
        <w:rPr>
          <w:rFonts w:ascii="Garamond" w:hAnsi="Garamond"/>
          <w:b/>
        </w:rPr>
      </w:pPr>
    </w:p>
    <w:p w:rsidR="002F4E29" w:rsidRPr="000B28C9" w:rsidRDefault="002F4E29" w:rsidP="00BE0EE5">
      <w:pPr>
        <w:pStyle w:val="Akapitzlist"/>
        <w:numPr>
          <w:ilvl w:val="0"/>
          <w:numId w:val="10"/>
        </w:numPr>
        <w:ind w:left="284" w:hanging="284"/>
        <w:jc w:val="both"/>
        <w:rPr>
          <w:rFonts w:ascii="Garamond" w:hAnsi="Garamond"/>
        </w:rPr>
      </w:pPr>
      <w:r w:rsidRPr="000B28C9">
        <w:rPr>
          <w:rFonts w:ascii="Garamond" w:hAnsi="Garamond"/>
        </w:rPr>
        <w:t>znajduję się w trudnej sytuacji materialnej;</w:t>
      </w:r>
    </w:p>
    <w:p w:rsidR="002F4E29" w:rsidRPr="000B28C9" w:rsidRDefault="000B28C9" w:rsidP="00BE0EE5">
      <w:pPr>
        <w:pStyle w:val="Akapitzlist"/>
        <w:numPr>
          <w:ilvl w:val="0"/>
          <w:numId w:val="10"/>
        </w:num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(nie)* </w:t>
      </w:r>
      <w:r w:rsidR="002F4E29" w:rsidRPr="000B28C9">
        <w:rPr>
          <w:rFonts w:ascii="Garamond" w:hAnsi="Garamond"/>
        </w:rPr>
        <w:t>złożyłam (-em) wniosku o przyznanie stypendium specjalnego dla osób niepełnosprawnych na innym kierunku studiów;</w:t>
      </w:r>
    </w:p>
    <w:p w:rsidR="002F4E29" w:rsidRPr="000B28C9" w:rsidRDefault="002F4E29" w:rsidP="00BE0EE5">
      <w:pPr>
        <w:pStyle w:val="Akapitzlist"/>
        <w:numPr>
          <w:ilvl w:val="0"/>
          <w:numId w:val="10"/>
        </w:numPr>
        <w:ind w:left="284" w:hanging="284"/>
        <w:jc w:val="both"/>
        <w:rPr>
          <w:rFonts w:ascii="Garamond" w:hAnsi="Garamond"/>
          <w:i/>
        </w:rPr>
      </w:pPr>
      <w:r w:rsidRPr="000B28C9">
        <w:rPr>
          <w:rFonts w:ascii="Garamond" w:hAnsi="Garamond"/>
        </w:rPr>
        <w:t xml:space="preserve">zapoznałam (-em) się z </w:t>
      </w:r>
      <w:r w:rsidRPr="000B28C9">
        <w:rPr>
          <w:rFonts w:ascii="Garamond" w:hAnsi="Garamond"/>
          <w:i/>
        </w:rPr>
        <w:t>Regulaminem przyznawania pomocy materialnej dla studentów Akademii Teatralnej im. A. Zelwerowicza</w:t>
      </w:r>
      <w:r w:rsidR="000B28C9">
        <w:rPr>
          <w:rFonts w:ascii="Garamond" w:hAnsi="Garamond"/>
          <w:i/>
        </w:rPr>
        <w:t xml:space="preserve"> w Warszawie</w:t>
      </w:r>
      <w:r w:rsidRPr="000B28C9">
        <w:rPr>
          <w:rFonts w:ascii="Garamond" w:hAnsi="Garamond"/>
          <w:i/>
        </w:rPr>
        <w:t>;</w:t>
      </w:r>
    </w:p>
    <w:p w:rsidR="002F4E29" w:rsidRDefault="002F4E29" w:rsidP="00BE0EE5">
      <w:pPr>
        <w:pStyle w:val="Akapitzlist"/>
        <w:numPr>
          <w:ilvl w:val="0"/>
          <w:numId w:val="10"/>
        </w:numPr>
        <w:ind w:left="284" w:hanging="284"/>
        <w:jc w:val="both"/>
        <w:rPr>
          <w:rFonts w:ascii="Garamond" w:hAnsi="Garamond"/>
        </w:rPr>
      </w:pPr>
      <w:r w:rsidRPr="000B28C9">
        <w:rPr>
          <w:rFonts w:ascii="Garamond" w:hAnsi="Garamond"/>
        </w:rPr>
        <w:t>świadoma (-y) odpowiedzialności dyscyplinarnej i karnej za podanie niezgodnych z prawdą oświadczeń stwierdzam, że podane we wniosku i w załącznikach dane są zgodne ze stanem faktycznym.</w:t>
      </w:r>
    </w:p>
    <w:p w:rsidR="00664180" w:rsidRPr="00BE0EE5" w:rsidRDefault="00664180" w:rsidP="00BE0EE5">
      <w:pPr>
        <w:pStyle w:val="Akapitzlist"/>
        <w:numPr>
          <w:ilvl w:val="0"/>
          <w:numId w:val="10"/>
        </w:numPr>
        <w:ind w:left="284" w:hanging="284"/>
        <w:jc w:val="both"/>
        <w:rPr>
          <w:rFonts w:ascii="Garamond" w:hAnsi="Garamond"/>
        </w:rPr>
      </w:pPr>
      <w:r w:rsidRPr="00BE0EE5">
        <w:rPr>
          <w:rFonts w:ascii="Garamond" w:hAnsi="Garamond"/>
          <w:bCs/>
        </w:rPr>
        <w:t>Oświadczam,  iż zostałem/am poinformowany/a, iż administratorem moich danych osobowych jest Akademia Teatralna im. A. Zelwerowicza; ul. Miodowa 22/24; 00-246 Warszawa. Podanie danych jest uzasadnione na podstawie przepisów ustawy Prawo o szkolnictwie wyższym (art. 180) w celu rozpatrzenia wniosku o przyznanie stypendium specjalnego dla osób niepełnosprawnych w zakresie wymaganym powyższymi przepisami. Dane nie zostaną przekazane podmiotom innym niż upoważnionym przez przepisy prawa. Zostałem poinformowany o prawie dostępu do treści swoich danych oraz ich poprawiania.</w:t>
      </w:r>
    </w:p>
    <w:p w:rsidR="002F4E29" w:rsidRPr="002F4E29" w:rsidRDefault="002F4E29" w:rsidP="002F4E29">
      <w:pPr>
        <w:rPr>
          <w:rFonts w:ascii="Garamond" w:hAnsi="Garamond"/>
        </w:rPr>
      </w:pPr>
    </w:p>
    <w:p w:rsidR="002F4E29" w:rsidRPr="002F4E29" w:rsidRDefault="002F4E29" w:rsidP="002F4E29">
      <w:pPr>
        <w:rPr>
          <w:rFonts w:ascii="Garamond" w:hAnsi="Garamond"/>
        </w:rPr>
      </w:pPr>
    </w:p>
    <w:p w:rsidR="002F4E29" w:rsidRPr="002F4E29" w:rsidRDefault="002F4E29" w:rsidP="002F4E29">
      <w:pPr>
        <w:rPr>
          <w:rFonts w:ascii="Garamond" w:hAnsi="Garamond"/>
        </w:rPr>
      </w:pPr>
    </w:p>
    <w:p w:rsidR="002F4E29" w:rsidRPr="002F4E29" w:rsidRDefault="002F4E29" w:rsidP="002F4E29">
      <w:pPr>
        <w:rPr>
          <w:rFonts w:ascii="Garamond" w:hAnsi="Garamond"/>
        </w:rPr>
      </w:pPr>
    </w:p>
    <w:p w:rsidR="002F4E29" w:rsidRPr="002F4E29" w:rsidRDefault="002F4E29" w:rsidP="002F4E29">
      <w:pPr>
        <w:rPr>
          <w:rFonts w:ascii="Garamond" w:hAnsi="Garamond"/>
        </w:rPr>
      </w:pPr>
    </w:p>
    <w:p w:rsidR="002F4E29" w:rsidRPr="002F4E29" w:rsidRDefault="002F4E29" w:rsidP="002F4E29">
      <w:pPr>
        <w:rPr>
          <w:rFonts w:ascii="Garamond" w:hAnsi="Garamond"/>
        </w:rPr>
      </w:pPr>
      <w:r w:rsidRPr="002F4E29">
        <w:rPr>
          <w:rFonts w:ascii="Garamond" w:hAnsi="Garamond"/>
        </w:rPr>
        <w:t>________________________</w:t>
      </w:r>
      <w:r w:rsidRPr="002F4E29">
        <w:rPr>
          <w:rFonts w:ascii="Garamond" w:hAnsi="Garamond"/>
        </w:rPr>
        <w:tab/>
      </w:r>
      <w:r w:rsidRPr="002F4E29">
        <w:rPr>
          <w:rFonts w:ascii="Garamond" w:hAnsi="Garamond"/>
        </w:rPr>
        <w:tab/>
      </w:r>
      <w:r w:rsidR="000B28C9">
        <w:rPr>
          <w:rFonts w:ascii="Garamond" w:hAnsi="Garamond"/>
        </w:rPr>
        <w:tab/>
      </w:r>
      <w:r w:rsidRPr="002F4E29">
        <w:rPr>
          <w:rFonts w:ascii="Garamond" w:hAnsi="Garamond"/>
        </w:rPr>
        <w:t>_________________________________</w:t>
      </w:r>
    </w:p>
    <w:p w:rsidR="002F4E29" w:rsidRPr="002F4E29" w:rsidRDefault="002F4E29" w:rsidP="002F4E29">
      <w:pPr>
        <w:rPr>
          <w:rFonts w:ascii="Garamond" w:hAnsi="Garamond"/>
        </w:rPr>
      </w:pPr>
      <w:r w:rsidRPr="002F4E29">
        <w:rPr>
          <w:rFonts w:ascii="Garamond" w:hAnsi="Garamond"/>
        </w:rPr>
        <w:t xml:space="preserve">                    data </w:t>
      </w:r>
      <w:r w:rsidRPr="002F4E29">
        <w:rPr>
          <w:rFonts w:ascii="Garamond" w:hAnsi="Garamond"/>
        </w:rPr>
        <w:tab/>
      </w:r>
      <w:r w:rsidRPr="002F4E29">
        <w:rPr>
          <w:rFonts w:ascii="Garamond" w:hAnsi="Garamond"/>
        </w:rPr>
        <w:tab/>
      </w:r>
      <w:r w:rsidRPr="002F4E29">
        <w:rPr>
          <w:rFonts w:ascii="Garamond" w:hAnsi="Garamond"/>
        </w:rPr>
        <w:tab/>
      </w:r>
      <w:r w:rsidRPr="002F4E29">
        <w:rPr>
          <w:rFonts w:ascii="Garamond" w:hAnsi="Garamond"/>
        </w:rPr>
        <w:tab/>
      </w:r>
      <w:r w:rsidRPr="002F4E29">
        <w:rPr>
          <w:rFonts w:ascii="Garamond" w:hAnsi="Garamond"/>
        </w:rPr>
        <w:tab/>
      </w:r>
      <w:r w:rsidRPr="002F4E29">
        <w:rPr>
          <w:rFonts w:ascii="Garamond" w:hAnsi="Garamond"/>
        </w:rPr>
        <w:tab/>
        <w:t xml:space="preserve">    podpis wnioskodawcy</w:t>
      </w:r>
    </w:p>
    <w:p w:rsidR="002F4E29" w:rsidRPr="002F4E29" w:rsidDel="00BE0EE5" w:rsidRDefault="002F4E29" w:rsidP="002F4E29">
      <w:pPr>
        <w:rPr>
          <w:del w:id="0" w:author="AZ" w:date="2016-10-10T12:58:00Z"/>
          <w:rFonts w:ascii="Garamond" w:hAnsi="Garamond"/>
        </w:rPr>
      </w:pPr>
    </w:p>
    <w:p w:rsidR="002F4E29" w:rsidRPr="002F4E29" w:rsidDel="00BE0EE5" w:rsidRDefault="002F4E29" w:rsidP="002F4E29">
      <w:pPr>
        <w:rPr>
          <w:del w:id="1" w:author="AZ" w:date="2016-10-10T12:58:00Z"/>
          <w:rFonts w:ascii="Garamond" w:hAnsi="Garamond"/>
        </w:rPr>
      </w:pPr>
    </w:p>
    <w:p w:rsidR="002F4E29" w:rsidRPr="002F4E29" w:rsidDel="00BE0EE5" w:rsidRDefault="002F4E29" w:rsidP="002F4E29">
      <w:pPr>
        <w:rPr>
          <w:del w:id="2" w:author="AZ" w:date="2016-10-10T12:58:00Z"/>
          <w:rFonts w:ascii="Garamond" w:hAnsi="Garamond"/>
        </w:rPr>
      </w:pPr>
    </w:p>
    <w:p w:rsidR="002F4E29" w:rsidRPr="00337CF4" w:rsidRDefault="002F4E29" w:rsidP="002F4E29">
      <w:pPr>
        <w:jc w:val="both"/>
        <w:rPr>
          <w:rFonts w:ascii="Garamond" w:hAnsi="Garamond"/>
          <w:i/>
        </w:rPr>
      </w:pPr>
      <w:bookmarkStart w:id="3" w:name="_GoBack"/>
      <w:bookmarkEnd w:id="3"/>
      <w:r w:rsidRPr="00337CF4">
        <w:rPr>
          <w:rFonts w:ascii="Garamond" w:hAnsi="Garamond"/>
          <w:i/>
        </w:rPr>
        <w:lastRenderedPageBreak/>
        <w:t>Załączone dokumenty powinien ponumerować i podpisać wnioskujący student. Poniżej należy wypisać numery załączonych dokumentów oraz nazwę (jeżeli jest taka potrzeba – także krótki opis) ich zawartości.</w:t>
      </w:r>
    </w:p>
    <w:p w:rsidR="002F4E29" w:rsidRPr="002F4E29" w:rsidRDefault="002F4E29" w:rsidP="002F4E29">
      <w:pPr>
        <w:rPr>
          <w:rFonts w:ascii="Garamond" w:hAnsi="Garamond"/>
          <w:i/>
        </w:rPr>
      </w:pPr>
    </w:p>
    <w:p w:rsidR="002F4E29" w:rsidRPr="002F4E29" w:rsidRDefault="002F4E29" w:rsidP="002F4E29">
      <w:pPr>
        <w:rPr>
          <w:rFonts w:ascii="Garamond" w:hAnsi="Garamond"/>
          <w:i/>
        </w:rPr>
      </w:pPr>
    </w:p>
    <w:p w:rsidR="002F4E29" w:rsidRPr="000B28C9" w:rsidRDefault="002F4E29" w:rsidP="002F4E29">
      <w:pPr>
        <w:rPr>
          <w:rFonts w:ascii="Garamond" w:hAnsi="Garamond"/>
        </w:rPr>
      </w:pPr>
      <w:r w:rsidRPr="000B28C9">
        <w:rPr>
          <w:rFonts w:ascii="Garamond" w:hAnsi="Garamond"/>
        </w:rPr>
        <w:t>Spis dokumentów dołączonych do wniosku:</w:t>
      </w:r>
    </w:p>
    <w:p w:rsidR="002F4E29" w:rsidRPr="002F4E29" w:rsidRDefault="002F4E29" w:rsidP="002F4E29">
      <w:pPr>
        <w:rPr>
          <w:rFonts w:ascii="Garamond" w:hAnsi="Garamond"/>
          <w:i/>
        </w:rPr>
      </w:pPr>
    </w:p>
    <w:p w:rsidR="002F4E29" w:rsidRPr="002F4E29" w:rsidRDefault="002F4E29" w:rsidP="00337CF4">
      <w:pPr>
        <w:numPr>
          <w:ilvl w:val="0"/>
          <w:numId w:val="7"/>
        </w:numPr>
        <w:spacing w:line="276" w:lineRule="auto"/>
        <w:ind w:left="284" w:hanging="284"/>
        <w:rPr>
          <w:rFonts w:ascii="Garamond" w:hAnsi="Garamond"/>
        </w:rPr>
      </w:pPr>
      <w:r w:rsidRPr="002F4E29">
        <w:rPr>
          <w:rFonts w:ascii="Garamond" w:hAnsi="Garamond"/>
        </w:rPr>
        <w:t xml:space="preserve">Oświadczenie o niepobieraniu świadczeń pomocy materialnej na więcej niż jednym kierunku studiów </w:t>
      </w:r>
      <w:r w:rsidRPr="002F4E29">
        <w:rPr>
          <w:rFonts w:ascii="Garamond" w:hAnsi="Garamond"/>
          <w:bCs/>
        </w:rPr>
        <w:t>lub więcej niż jednym wydziale</w:t>
      </w:r>
      <w:r w:rsidRPr="002F4E29">
        <w:rPr>
          <w:rFonts w:ascii="Garamond" w:hAnsi="Garamond"/>
        </w:rPr>
        <w:t xml:space="preserve">, </w:t>
      </w:r>
    </w:p>
    <w:p w:rsidR="002F4E29" w:rsidRPr="002F4E29" w:rsidRDefault="002F4E29" w:rsidP="000B28C9">
      <w:pPr>
        <w:numPr>
          <w:ilvl w:val="0"/>
          <w:numId w:val="7"/>
        </w:numPr>
        <w:spacing w:line="360" w:lineRule="auto"/>
        <w:ind w:left="284" w:hanging="284"/>
        <w:rPr>
          <w:rFonts w:ascii="Garamond" w:hAnsi="Garamond"/>
        </w:rPr>
      </w:pPr>
      <w:r w:rsidRPr="002F4E29">
        <w:rPr>
          <w:rFonts w:ascii="Garamond" w:hAnsi="Garamond"/>
        </w:rPr>
        <w:t>_____________________________________________________________________;</w:t>
      </w:r>
    </w:p>
    <w:p w:rsidR="002F4E29" w:rsidRPr="002F4E29" w:rsidRDefault="002F4E29" w:rsidP="000B28C9">
      <w:pPr>
        <w:numPr>
          <w:ilvl w:val="0"/>
          <w:numId w:val="7"/>
        </w:numPr>
        <w:spacing w:line="360" w:lineRule="auto"/>
        <w:ind w:left="284" w:hanging="284"/>
        <w:rPr>
          <w:rFonts w:ascii="Garamond" w:hAnsi="Garamond"/>
        </w:rPr>
      </w:pPr>
      <w:r w:rsidRPr="002F4E29">
        <w:rPr>
          <w:rFonts w:ascii="Garamond" w:hAnsi="Garamond"/>
        </w:rPr>
        <w:t>_____________________________________________________________________;</w:t>
      </w:r>
    </w:p>
    <w:p w:rsidR="002F4E29" w:rsidRPr="002F4E29" w:rsidRDefault="002F4E29" w:rsidP="000B28C9">
      <w:pPr>
        <w:numPr>
          <w:ilvl w:val="0"/>
          <w:numId w:val="7"/>
        </w:numPr>
        <w:spacing w:line="360" w:lineRule="auto"/>
        <w:ind w:left="284" w:hanging="284"/>
        <w:rPr>
          <w:rFonts w:ascii="Garamond" w:hAnsi="Garamond"/>
        </w:rPr>
      </w:pPr>
      <w:r w:rsidRPr="002F4E29">
        <w:rPr>
          <w:rFonts w:ascii="Garamond" w:hAnsi="Garamond"/>
        </w:rPr>
        <w:t>_____________________________________________________________________;</w:t>
      </w:r>
    </w:p>
    <w:p w:rsidR="002F4E29" w:rsidRPr="002F4E29" w:rsidRDefault="002F4E29" w:rsidP="000B28C9">
      <w:pPr>
        <w:numPr>
          <w:ilvl w:val="0"/>
          <w:numId w:val="7"/>
        </w:numPr>
        <w:spacing w:line="360" w:lineRule="auto"/>
        <w:ind w:left="284" w:hanging="284"/>
        <w:rPr>
          <w:rFonts w:ascii="Garamond" w:hAnsi="Garamond"/>
        </w:rPr>
      </w:pPr>
      <w:r w:rsidRPr="002F4E29">
        <w:rPr>
          <w:rFonts w:ascii="Garamond" w:hAnsi="Garamond"/>
        </w:rPr>
        <w:t>_____________________________________________________________________;</w:t>
      </w:r>
    </w:p>
    <w:p w:rsidR="002F4E29" w:rsidRPr="002F4E29" w:rsidRDefault="002F4E29" w:rsidP="000B28C9">
      <w:pPr>
        <w:numPr>
          <w:ilvl w:val="0"/>
          <w:numId w:val="7"/>
        </w:numPr>
        <w:spacing w:line="360" w:lineRule="auto"/>
        <w:ind w:left="284" w:hanging="284"/>
        <w:rPr>
          <w:rFonts w:ascii="Garamond" w:hAnsi="Garamond"/>
        </w:rPr>
      </w:pPr>
      <w:r w:rsidRPr="002F4E29">
        <w:rPr>
          <w:rFonts w:ascii="Garamond" w:hAnsi="Garamond"/>
        </w:rPr>
        <w:t>_____________________________________________________________________.</w:t>
      </w:r>
    </w:p>
    <w:p w:rsidR="002F4E29" w:rsidRPr="002F4E29" w:rsidRDefault="002F4E29" w:rsidP="002F4E29">
      <w:pPr>
        <w:rPr>
          <w:rFonts w:ascii="Garamond" w:hAnsi="Garamond"/>
        </w:rPr>
      </w:pPr>
    </w:p>
    <w:p w:rsidR="002F4E29" w:rsidRPr="002F4E29" w:rsidRDefault="002F4E29" w:rsidP="002F4E29">
      <w:pPr>
        <w:rPr>
          <w:rFonts w:ascii="Garamond" w:hAnsi="Garamond"/>
        </w:rPr>
      </w:pPr>
    </w:p>
    <w:p w:rsidR="002F4E29" w:rsidRPr="002F4E29" w:rsidRDefault="002F4E29" w:rsidP="002F4E29">
      <w:pPr>
        <w:rPr>
          <w:rFonts w:ascii="Garamond" w:hAnsi="Garamond"/>
        </w:rPr>
      </w:pPr>
    </w:p>
    <w:p w:rsidR="002F4E29" w:rsidRPr="002F4E29" w:rsidRDefault="002F4E29" w:rsidP="002F4E29">
      <w:pPr>
        <w:rPr>
          <w:rFonts w:ascii="Garamond" w:hAnsi="Garamond"/>
        </w:rPr>
      </w:pPr>
    </w:p>
    <w:p w:rsidR="002F4E29" w:rsidRPr="002F4E29" w:rsidRDefault="002F4E29" w:rsidP="002F4E29">
      <w:pPr>
        <w:numPr>
          <w:ilvl w:val="0"/>
          <w:numId w:val="6"/>
        </w:numPr>
        <w:rPr>
          <w:rFonts w:ascii="Garamond" w:hAnsi="Garamond"/>
          <w:b/>
        </w:rPr>
      </w:pPr>
      <w:r w:rsidRPr="002F4E29">
        <w:rPr>
          <w:rFonts w:ascii="Garamond" w:hAnsi="Garamond"/>
          <w:b/>
        </w:rPr>
        <w:t>DECYZJA DZIEKANA/KOMISJI STYPENDIALNEJ</w:t>
      </w:r>
    </w:p>
    <w:p w:rsidR="002F4E29" w:rsidRPr="002F4E29" w:rsidRDefault="002F4E29" w:rsidP="002F4E29">
      <w:pPr>
        <w:ind w:left="1080"/>
        <w:rPr>
          <w:rFonts w:ascii="Garamond" w:hAnsi="Garamond"/>
          <w:b/>
        </w:rPr>
      </w:pPr>
    </w:p>
    <w:tbl>
      <w:tblPr>
        <w:tblW w:w="0" w:type="auto"/>
        <w:tblInd w:w="3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5"/>
      </w:tblGrid>
      <w:tr w:rsidR="002F4E29" w:rsidRPr="002F4E29" w:rsidTr="00340C1D">
        <w:trPr>
          <w:trHeight w:val="2813"/>
        </w:trPr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E29" w:rsidRPr="002F4E29" w:rsidRDefault="002F4E29" w:rsidP="00340C1D">
            <w:pPr>
              <w:snapToGrid w:val="0"/>
              <w:ind w:left="180"/>
              <w:rPr>
                <w:rFonts w:ascii="Garamond" w:hAnsi="Garamond"/>
              </w:rPr>
            </w:pPr>
          </w:p>
          <w:p w:rsidR="002F4E29" w:rsidRDefault="002F4E29" w:rsidP="00340C1D">
            <w:pPr>
              <w:ind w:left="180"/>
              <w:rPr>
                <w:rFonts w:ascii="Garamond" w:hAnsi="Garamond"/>
              </w:rPr>
            </w:pPr>
            <w:r w:rsidRPr="002F4E29">
              <w:rPr>
                <w:rFonts w:ascii="Garamond" w:hAnsi="Garamond"/>
              </w:rPr>
              <w:t>Nie przyznano stypendium z powodu:</w:t>
            </w:r>
          </w:p>
          <w:p w:rsidR="00337CF4" w:rsidRPr="002F4E29" w:rsidRDefault="00337CF4" w:rsidP="00340C1D">
            <w:pPr>
              <w:ind w:left="180"/>
              <w:rPr>
                <w:rFonts w:ascii="Garamond" w:hAnsi="Garamond"/>
              </w:rPr>
            </w:pPr>
          </w:p>
          <w:p w:rsidR="002F4E29" w:rsidRPr="002F4E29" w:rsidRDefault="002F4E29" w:rsidP="00340C1D">
            <w:pPr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2F4E29">
              <w:rPr>
                <w:rFonts w:ascii="Garamond" w:hAnsi="Garamond"/>
              </w:rPr>
              <w:t>niekompletności wniosku;</w:t>
            </w:r>
          </w:p>
          <w:p w:rsidR="002F4E29" w:rsidRPr="002F4E29" w:rsidRDefault="002F4E29" w:rsidP="00340C1D">
            <w:pPr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2F4E29">
              <w:rPr>
                <w:rFonts w:ascii="Garamond" w:hAnsi="Garamond"/>
              </w:rPr>
              <w:t>przekroczenia okresu pobierania stypendium specjalnego dla osób niepełnosprawnych ponad planowany czas studiów;</w:t>
            </w:r>
          </w:p>
          <w:p w:rsidR="002F4E29" w:rsidRPr="002F4E29" w:rsidRDefault="002F4E29" w:rsidP="00340C1D">
            <w:pPr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2F4E29">
              <w:rPr>
                <w:rFonts w:ascii="Garamond" w:hAnsi="Garamond"/>
              </w:rPr>
              <w:t>innego (jakiego)* _____________________________________________________</w:t>
            </w:r>
          </w:p>
          <w:p w:rsidR="002F4E29" w:rsidRPr="002F4E29" w:rsidRDefault="002F4E29" w:rsidP="00340C1D">
            <w:pPr>
              <w:rPr>
                <w:rFonts w:ascii="Garamond" w:hAnsi="Garamond"/>
              </w:rPr>
            </w:pPr>
          </w:p>
          <w:p w:rsidR="002F4E29" w:rsidRPr="002F4E29" w:rsidRDefault="002F4E29" w:rsidP="00340C1D">
            <w:pPr>
              <w:rPr>
                <w:rFonts w:ascii="Garamond" w:hAnsi="Garamond"/>
              </w:rPr>
            </w:pPr>
          </w:p>
          <w:p w:rsidR="002F4E29" w:rsidRPr="002F4E29" w:rsidRDefault="002F4E29" w:rsidP="00340C1D">
            <w:pPr>
              <w:rPr>
                <w:rFonts w:ascii="Garamond" w:hAnsi="Garamond"/>
              </w:rPr>
            </w:pPr>
            <w:r w:rsidRPr="002F4E29">
              <w:rPr>
                <w:rFonts w:ascii="Garamond" w:hAnsi="Garamond"/>
              </w:rPr>
              <w:t>Przyznano stypendium specjalne dla osób niepełnosprawnych na rok akademicki w wysokości____________ złotych*</w:t>
            </w:r>
          </w:p>
          <w:p w:rsidR="002F4E29" w:rsidRPr="002F4E29" w:rsidRDefault="002F4E29" w:rsidP="00340C1D">
            <w:pPr>
              <w:rPr>
                <w:rFonts w:ascii="Garamond" w:hAnsi="Garamond"/>
              </w:rPr>
            </w:pPr>
          </w:p>
          <w:p w:rsidR="00413AF5" w:rsidRDefault="00413AF5" w:rsidP="00340C1D">
            <w:pPr>
              <w:rPr>
                <w:rFonts w:ascii="Garamond" w:hAnsi="Garamond"/>
              </w:rPr>
            </w:pPr>
          </w:p>
          <w:p w:rsidR="002F4E29" w:rsidRPr="002F4E29" w:rsidRDefault="002F4E29" w:rsidP="00413AF5">
            <w:pPr>
              <w:rPr>
                <w:rFonts w:ascii="Garamond" w:hAnsi="Garamond"/>
              </w:rPr>
            </w:pPr>
            <w:r w:rsidRPr="002F4E29">
              <w:rPr>
                <w:rFonts w:ascii="Garamond" w:hAnsi="Garamond"/>
              </w:rPr>
              <w:t>Data: __________________________________</w:t>
            </w:r>
          </w:p>
          <w:p w:rsidR="002F4E29" w:rsidRPr="002F4E29" w:rsidRDefault="002F4E29" w:rsidP="00340C1D">
            <w:pPr>
              <w:rPr>
                <w:rFonts w:ascii="Garamond" w:hAnsi="Garamond"/>
              </w:rPr>
            </w:pPr>
          </w:p>
          <w:p w:rsidR="002F4E29" w:rsidRPr="002F4E29" w:rsidRDefault="002F4E29" w:rsidP="00340C1D">
            <w:pPr>
              <w:rPr>
                <w:rFonts w:ascii="Garamond" w:hAnsi="Garamond"/>
              </w:rPr>
            </w:pPr>
          </w:p>
          <w:p w:rsidR="002F4E29" w:rsidRPr="002F4E29" w:rsidRDefault="002F4E29" w:rsidP="00340C1D">
            <w:pPr>
              <w:rPr>
                <w:rFonts w:ascii="Garamond" w:hAnsi="Garamond"/>
              </w:rPr>
            </w:pPr>
            <w:r w:rsidRPr="002F4E29">
              <w:rPr>
                <w:rFonts w:ascii="Garamond" w:hAnsi="Garamond"/>
              </w:rPr>
              <w:t>_________________________________________________</w:t>
            </w:r>
          </w:p>
          <w:p w:rsidR="002F4E29" w:rsidRDefault="002F4E29" w:rsidP="00340C1D">
            <w:pPr>
              <w:rPr>
                <w:rFonts w:ascii="Garamond" w:hAnsi="Garamond"/>
              </w:rPr>
            </w:pPr>
            <w:r w:rsidRPr="002F4E29">
              <w:rPr>
                <w:rFonts w:ascii="Garamond" w:hAnsi="Garamond"/>
              </w:rPr>
              <w:t>Podpis dziekana lub przewodniczącego komisji stypendialnej</w:t>
            </w:r>
          </w:p>
          <w:p w:rsidR="00413AF5" w:rsidRDefault="00413AF5" w:rsidP="00340C1D">
            <w:pPr>
              <w:rPr>
                <w:rFonts w:ascii="Garamond" w:hAnsi="Garamond"/>
              </w:rPr>
            </w:pPr>
          </w:p>
          <w:p w:rsidR="002F4E29" w:rsidRPr="002F4E29" w:rsidRDefault="002F4E29" w:rsidP="00340C1D">
            <w:pPr>
              <w:rPr>
                <w:rFonts w:ascii="Garamond" w:hAnsi="Garamond"/>
                <w:b/>
              </w:rPr>
            </w:pPr>
          </w:p>
        </w:tc>
      </w:tr>
    </w:tbl>
    <w:p w:rsidR="000B28C9" w:rsidRDefault="000B28C9" w:rsidP="002F4E29">
      <w:pPr>
        <w:autoSpaceDE w:val="0"/>
        <w:ind w:left="284"/>
        <w:rPr>
          <w:rFonts w:ascii="Garamond" w:hAnsi="Garamond"/>
          <w:b/>
          <w:sz w:val="22"/>
        </w:rPr>
      </w:pPr>
    </w:p>
    <w:p w:rsidR="002F4E29" w:rsidRPr="00337CF4" w:rsidRDefault="002F4E29" w:rsidP="00337CF4">
      <w:pPr>
        <w:autoSpaceDE w:val="0"/>
        <w:spacing w:after="240"/>
        <w:ind w:left="284"/>
        <w:rPr>
          <w:rFonts w:ascii="Garamond" w:hAnsi="Garamond"/>
          <w:sz w:val="22"/>
        </w:rPr>
      </w:pPr>
      <w:r w:rsidRPr="00337CF4">
        <w:rPr>
          <w:rFonts w:ascii="Garamond" w:hAnsi="Garamond"/>
          <w:sz w:val="22"/>
        </w:rPr>
        <w:t>*) niepotrzebne skreślić;</w:t>
      </w:r>
    </w:p>
    <w:p w:rsidR="00D224F0" w:rsidRPr="00337CF4" w:rsidRDefault="002F4E29" w:rsidP="003A5839">
      <w:pPr>
        <w:autoSpaceDE w:val="0"/>
        <w:ind w:left="284"/>
        <w:rPr>
          <w:rFonts w:ascii="Garamond" w:hAnsi="Garamond"/>
          <w:iCs/>
          <w:sz w:val="22"/>
        </w:rPr>
      </w:pPr>
      <w:r w:rsidRPr="00337CF4">
        <w:rPr>
          <w:rFonts w:ascii="Garamond" w:hAnsi="Garamond"/>
          <w:sz w:val="22"/>
        </w:rPr>
        <w:t xml:space="preserve">**) </w:t>
      </w:r>
      <w:r w:rsidRPr="00337CF4">
        <w:rPr>
          <w:rFonts w:ascii="Garamond" w:hAnsi="Garamond"/>
          <w:iCs/>
          <w:sz w:val="22"/>
        </w:rPr>
        <w:t>wpisa</w:t>
      </w:r>
      <w:r w:rsidRPr="00337CF4">
        <w:rPr>
          <w:rFonts w:ascii="Garamond" w:hAnsi="Garamond" w:cs="F5"/>
          <w:sz w:val="22"/>
        </w:rPr>
        <w:t xml:space="preserve">ć </w:t>
      </w:r>
      <w:r w:rsidRPr="00337CF4">
        <w:rPr>
          <w:rFonts w:ascii="Garamond" w:hAnsi="Garamond"/>
          <w:iCs/>
          <w:sz w:val="22"/>
        </w:rPr>
        <w:t>dochód po odliczeniu: podatku nale</w:t>
      </w:r>
      <w:r w:rsidRPr="00337CF4">
        <w:rPr>
          <w:rFonts w:ascii="Garamond" w:hAnsi="Garamond" w:cs="F5"/>
          <w:sz w:val="22"/>
        </w:rPr>
        <w:t>ż</w:t>
      </w:r>
      <w:r w:rsidRPr="00337CF4">
        <w:rPr>
          <w:rFonts w:ascii="Garamond" w:hAnsi="Garamond"/>
          <w:iCs/>
          <w:sz w:val="22"/>
        </w:rPr>
        <w:t>nego, składek na ubezpieczenie społeczne oraz skła</w:t>
      </w:r>
      <w:r w:rsidR="003A5839" w:rsidRPr="00337CF4">
        <w:rPr>
          <w:rFonts w:ascii="Garamond" w:hAnsi="Garamond"/>
          <w:iCs/>
          <w:sz w:val="22"/>
        </w:rPr>
        <w:t>dek na ubezpieczenie zdrowotne.</w:t>
      </w:r>
    </w:p>
    <w:sectPr w:rsidR="00D224F0" w:rsidRPr="00337CF4" w:rsidSect="002F4E29">
      <w:headerReference w:type="default" r:id="rId7"/>
      <w:footerReference w:type="default" r:id="rId8"/>
      <w:footnotePr>
        <w:numRestart w:val="eachPage"/>
      </w:footnotePr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C3E" w:rsidRDefault="00163C3E" w:rsidP="00A4245C">
      <w:r>
        <w:separator/>
      </w:r>
    </w:p>
  </w:endnote>
  <w:endnote w:type="continuationSeparator" w:id="0">
    <w:p w:rsidR="00163C3E" w:rsidRDefault="00163C3E" w:rsidP="00A4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F5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5074408"/>
      <w:docPartObj>
        <w:docPartGallery w:val="Page Numbers (Bottom of Page)"/>
        <w:docPartUnique/>
      </w:docPartObj>
    </w:sdtPr>
    <w:sdtEndPr/>
    <w:sdtContent>
      <w:p w:rsidR="00D66CBF" w:rsidRDefault="00D66CBF">
        <w:pPr>
          <w:pStyle w:val="Stopka"/>
          <w:jc w:val="right"/>
        </w:pPr>
        <w:r w:rsidRPr="00720591">
          <w:rPr>
            <w:rFonts w:ascii="Garamond" w:hAnsi="Garamond"/>
            <w:sz w:val="22"/>
          </w:rPr>
          <w:fldChar w:fldCharType="begin"/>
        </w:r>
        <w:r w:rsidRPr="00720591">
          <w:rPr>
            <w:rFonts w:ascii="Garamond" w:hAnsi="Garamond"/>
            <w:sz w:val="22"/>
          </w:rPr>
          <w:instrText>PAGE   \* MERGEFORMAT</w:instrText>
        </w:r>
        <w:r w:rsidRPr="00720591">
          <w:rPr>
            <w:rFonts w:ascii="Garamond" w:hAnsi="Garamond"/>
            <w:sz w:val="22"/>
          </w:rPr>
          <w:fldChar w:fldCharType="separate"/>
        </w:r>
        <w:r w:rsidR="00BE0EE5">
          <w:rPr>
            <w:rFonts w:ascii="Garamond" w:hAnsi="Garamond"/>
            <w:noProof/>
            <w:sz w:val="22"/>
          </w:rPr>
          <w:t>1</w:t>
        </w:r>
        <w:r w:rsidRPr="00720591">
          <w:rPr>
            <w:rFonts w:ascii="Garamond" w:hAnsi="Garamond"/>
            <w:sz w:val="22"/>
          </w:rPr>
          <w:fldChar w:fldCharType="end"/>
        </w:r>
      </w:p>
    </w:sdtContent>
  </w:sdt>
  <w:p w:rsidR="00722987" w:rsidRDefault="00163C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C3E" w:rsidRDefault="00163C3E" w:rsidP="00A4245C">
      <w:r>
        <w:separator/>
      </w:r>
    </w:p>
  </w:footnote>
  <w:footnote w:type="continuationSeparator" w:id="0">
    <w:p w:rsidR="00163C3E" w:rsidRDefault="00163C3E" w:rsidP="00A42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45C" w:rsidRDefault="00A4245C" w:rsidP="00A4245C">
    <w:pPr>
      <w:pStyle w:val="Nagwek"/>
      <w:rPr>
        <w:rFonts w:ascii="Garamond" w:hAnsi="Garamond"/>
        <w:i/>
        <w:sz w:val="20"/>
      </w:rPr>
    </w:pPr>
    <w:r>
      <w:rPr>
        <w:rFonts w:ascii="Garamond" w:hAnsi="Garamond"/>
        <w:i/>
        <w:sz w:val="20"/>
      </w:rPr>
      <w:t>Załącznik nr 3 do Regulaminu przyznawania pomocy materialnej studentom Akademii Teatralnej im. A. Zelwerowicza w Warszawie</w:t>
    </w:r>
  </w:p>
  <w:p w:rsidR="00A4245C" w:rsidRPr="00A4245C" w:rsidRDefault="00A4245C" w:rsidP="00A424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 w15:restartNumberingAfterBreak="0">
    <w:nsid w:val="000000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/>
      </w:rPr>
    </w:lvl>
  </w:abstractNum>
  <w:abstractNum w:abstractNumId="5" w15:restartNumberingAfterBreak="0">
    <w:nsid w:val="0C7D3A06"/>
    <w:multiLevelType w:val="hybridMultilevel"/>
    <w:tmpl w:val="CCF2FD4A"/>
    <w:lvl w:ilvl="0" w:tplc="92C2C3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306E4"/>
    <w:multiLevelType w:val="multilevel"/>
    <w:tmpl w:val="0FACB6A2"/>
    <w:name w:val="WW8Num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32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9A9276B"/>
    <w:multiLevelType w:val="hybridMultilevel"/>
    <w:tmpl w:val="9296142E"/>
    <w:lvl w:ilvl="0" w:tplc="7C38CBA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AA0E80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7E6E034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Z">
    <w15:presenceInfo w15:providerId="None" w15:userId="A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29"/>
    <w:rsid w:val="000B28C9"/>
    <w:rsid w:val="00163C3E"/>
    <w:rsid w:val="002B0618"/>
    <w:rsid w:val="002F4E29"/>
    <w:rsid w:val="00337CF4"/>
    <w:rsid w:val="003A5839"/>
    <w:rsid w:val="003F4FB7"/>
    <w:rsid w:val="00413AF5"/>
    <w:rsid w:val="00664180"/>
    <w:rsid w:val="006D124E"/>
    <w:rsid w:val="00720591"/>
    <w:rsid w:val="00814A14"/>
    <w:rsid w:val="00843321"/>
    <w:rsid w:val="009001D4"/>
    <w:rsid w:val="009B23E3"/>
    <w:rsid w:val="009B5318"/>
    <w:rsid w:val="00A4245C"/>
    <w:rsid w:val="00BC4101"/>
    <w:rsid w:val="00BE0EE5"/>
    <w:rsid w:val="00D224F0"/>
    <w:rsid w:val="00D66CBF"/>
    <w:rsid w:val="00F3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61611-E78A-437E-A434-3C3DB07C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Calibri" w:hAnsi="Garamond" w:cs="Calibr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E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B23E3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 w:val="28"/>
    </w:rPr>
  </w:style>
  <w:style w:type="paragraph" w:styleId="Akapitzlist">
    <w:name w:val="List Paragraph"/>
    <w:basedOn w:val="Normalny"/>
    <w:qFormat/>
    <w:rsid w:val="002F4E29"/>
    <w:pPr>
      <w:ind w:left="708"/>
    </w:pPr>
  </w:style>
  <w:style w:type="paragraph" w:styleId="Stopka">
    <w:name w:val="footer"/>
    <w:basedOn w:val="Normalny"/>
    <w:link w:val="StopkaZnak"/>
    <w:uiPriority w:val="99"/>
    <w:rsid w:val="002F4E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4E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424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245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AZ</cp:lastModifiedBy>
  <cp:revision>2</cp:revision>
  <dcterms:created xsi:type="dcterms:W3CDTF">2016-10-10T10:59:00Z</dcterms:created>
  <dcterms:modified xsi:type="dcterms:W3CDTF">2016-10-10T10:59:00Z</dcterms:modified>
</cp:coreProperties>
</file>